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48" w:rsidRPr="006047AD" w:rsidRDefault="00A25F48" w:rsidP="008C4008">
      <w:pPr>
        <w:widowControl/>
        <w:shd w:val="clear" w:color="auto" w:fill="FFFFFF"/>
        <w:spacing w:after="210"/>
        <w:jc w:val="center"/>
        <w:outlineLvl w:val="1"/>
        <w:rPr>
          <w:rFonts w:ascii="Times New Roman" w:eastAsia="黑体" w:hAnsi="Times New Roman" w:cs="Times New Roman"/>
          <w:b/>
          <w:color w:val="FF0000"/>
          <w:spacing w:val="8"/>
          <w:kern w:val="0"/>
          <w:sz w:val="44"/>
          <w:szCs w:val="44"/>
        </w:rPr>
      </w:pPr>
      <w:r w:rsidRPr="006047AD">
        <w:rPr>
          <w:rFonts w:ascii="Times New Roman" w:eastAsia="黑体" w:hAnsi="Times New Roman" w:cs="Times New Roman"/>
          <w:b/>
          <w:color w:val="FF0000"/>
          <w:spacing w:val="8"/>
          <w:kern w:val="0"/>
          <w:sz w:val="44"/>
          <w:szCs w:val="44"/>
        </w:rPr>
        <w:t>“</w:t>
      </w:r>
      <w:r w:rsidRPr="006047AD">
        <w:rPr>
          <w:rFonts w:ascii="Times New Roman" w:eastAsia="黑体" w:hAnsi="Times New Roman" w:cs="Times New Roman"/>
          <w:b/>
          <w:color w:val="FF0000"/>
          <w:spacing w:val="8"/>
          <w:kern w:val="0"/>
          <w:sz w:val="44"/>
          <w:szCs w:val="44"/>
        </w:rPr>
        <w:t>让大学生用英语讲科研</w:t>
      </w:r>
      <w:r w:rsidRPr="006047AD">
        <w:rPr>
          <w:rFonts w:ascii="Times New Roman" w:eastAsia="黑体" w:hAnsi="Times New Roman" w:cs="Times New Roman"/>
          <w:b/>
          <w:color w:val="FF0000"/>
          <w:spacing w:val="8"/>
          <w:kern w:val="0"/>
          <w:sz w:val="44"/>
          <w:szCs w:val="44"/>
        </w:rPr>
        <w:t>!”</w:t>
      </w:r>
    </w:p>
    <w:p w:rsidR="003E0B39" w:rsidRPr="0035319E" w:rsidRDefault="00DD6A59" w:rsidP="003E0B39">
      <w:pPr>
        <w:widowControl/>
        <w:shd w:val="clear" w:color="auto" w:fill="FFFFFF"/>
        <w:jc w:val="left"/>
        <w:outlineLvl w:val="1"/>
        <w:rPr>
          <w:rFonts w:ascii="Times New Roman" w:eastAsiaTheme="majorEastAsia" w:hAnsi="Times New Roman" w:cs="Times New Roman"/>
          <w:b/>
          <w:color w:val="333333"/>
          <w:spacing w:val="8"/>
          <w:kern w:val="0"/>
          <w:sz w:val="32"/>
          <w:szCs w:val="32"/>
        </w:rPr>
      </w:pPr>
      <w:r w:rsidRPr="0035319E">
        <w:rPr>
          <w:rFonts w:ascii="Times New Roman" w:eastAsiaTheme="majorEastAsia" w:hAnsi="Times New Roman" w:cs="Times New Roman"/>
          <w:b/>
          <w:color w:val="333333"/>
          <w:spacing w:val="8"/>
          <w:kern w:val="0"/>
          <w:sz w:val="32"/>
          <w:szCs w:val="32"/>
        </w:rPr>
        <w:t>2020</w:t>
      </w:r>
      <w:r w:rsidR="00A25F48" w:rsidRPr="0035319E">
        <w:rPr>
          <w:rFonts w:ascii="Times New Roman" w:eastAsiaTheme="majorEastAsia" w:hAnsi="Times New Roman" w:cs="Times New Roman"/>
          <w:b/>
          <w:color w:val="333333"/>
          <w:spacing w:val="8"/>
          <w:kern w:val="0"/>
          <w:sz w:val="32"/>
          <w:szCs w:val="32"/>
        </w:rPr>
        <w:t>年</w:t>
      </w:r>
      <w:r w:rsidRPr="0035319E">
        <w:rPr>
          <w:rFonts w:ascii="Times New Roman" w:eastAsiaTheme="majorEastAsia" w:hAnsi="Times New Roman" w:cs="Times New Roman"/>
          <w:b/>
          <w:color w:val="333333"/>
          <w:spacing w:val="8"/>
          <w:kern w:val="0"/>
          <w:sz w:val="32"/>
          <w:szCs w:val="32"/>
        </w:rPr>
        <w:t xml:space="preserve"> </w:t>
      </w:r>
      <w:r w:rsidR="00A25F48" w:rsidRPr="0035319E">
        <w:rPr>
          <w:rFonts w:ascii="Times New Roman" w:eastAsiaTheme="majorEastAsia" w:hAnsi="Times New Roman" w:cs="Times New Roman"/>
          <w:b/>
          <w:color w:val="333333"/>
          <w:spacing w:val="8"/>
          <w:kern w:val="0"/>
          <w:sz w:val="32"/>
          <w:szCs w:val="32"/>
        </w:rPr>
        <w:t>“</w:t>
      </w:r>
      <w:r w:rsidRPr="0035319E">
        <w:rPr>
          <w:rFonts w:ascii="Times New Roman" w:eastAsiaTheme="majorEastAsia" w:hAnsi="Times New Roman" w:cs="Times New Roman"/>
          <w:b/>
          <w:color w:val="333333"/>
          <w:spacing w:val="8"/>
          <w:kern w:val="0"/>
          <w:sz w:val="32"/>
          <w:szCs w:val="32"/>
        </w:rPr>
        <w:t>第三届</w:t>
      </w:r>
      <w:r w:rsidR="00A25F48" w:rsidRPr="0035319E">
        <w:rPr>
          <w:rFonts w:ascii="Times New Roman" w:eastAsiaTheme="majorEastAsia" w:hAnsi="Times New Roman" w:cs="Times New Roman"/>
          <w:b/>
          <w:color w:val="333333"/>
          <w:spacing w:val="8"/>
          <w:kern w:val="0"/>
          <w:sz w:val="32"/>
          <w:szCs w:val="32"/>
        </w:rPr>
        <w:t>中国大学生</w:t>
      </w:r>
      <w:r w:rsidR="00A25F48" w:rsidRPr="0035319E">
        <w:rPr>
          <w:rFonts w:ascii="Times New Roman" w:eastAsiaTheme="majorEastAsia" w:hAnsi="Times New Roman" w:cs="Times New Roman"/>
          <w:b/>
          <w:color w:val="333333"/>
          <w:spacing w:val="8"/>
          <w:kern w:val="0"/>
          <w:sz w:val="32"/>
          <w:szCs w:val="32"/>
        </w:rPr>
        <w:t>5</w:t>
      </w:r>
      <w:r w:rsidR="00A25F48" w:rsidRPr="0035319E">
        <w:rPr>
          <w:rFonts w:ascii="Times New Roman" w:eastAsiaTheme="majorEastAsia" w:hAnsi="Times New Roman" w:cs="Times New Roman"/>
          <w:b/>
          <w:color w:val="333333"/>
          <w:spacing w:val="8"/>
          <w:kern w:val="0"/>
          <w:sz w:val="32"/>
          <w:szCs w:val="32"/>
        </w:rPr>
        <w:t>分钟科研英语演讲</w:t>
      </w:r>
      <w:r w:rsidR="00A25F48" w:rsidRPr="0035319E">
        <w:rPr>
          <w:rFonts w:ascii="Times New Roman" w:eastAsiaTheme="majorEastAsia" w:hAnsi="Times New Roman" w:cs="Times New Roman"/>
          <w:b/>
          <w:color w:val="333333"/>
          <w:spacing w:val="8"/>
          <w:kern w:val="0"/>
          <w:sz w:val="32"/>
          <w:szCs w:val="32"/>
        </w:rPr>
        <w:t>”</w:t>
      </w:r>
    </w:p>
    <w:p w:rsidR="00A25F48" w:rsidRPr="0035319E" w:rsidRDefault="00A25F48" w:rsidP="003E0B39">
      <w:pPr>
        <w:widowControl/>
        <w:shd w:val="clear" w:color="auto" w:fill="FFFFFF"/>
        <w:jc w:val="center"/>
        <w:outlineLvl w:val="1"/>
        <w:rPr>
          <w:rFonts w:ascii="Times New Roman" w:eastAsiaTheme="majorEastAsia" w:hAnsi="Times New Roman" w:cs="Times New Roman"/>
          <w:b/>
          <w:color w:val="333333"/>
          <w:spacing w:val="8"/>
          <w:kern w:val="0"/>
          <w:sz w:val="32"/>
          <w:szCs w:val="32"/>
        </w:rPr>
      </w:pPr>
      <w:r w:rsidRPr="0035319E">
        <w:rPr>
          <w:rFonts w:ascii="Times New Roman" w:eastAsiaTheme="majorEastAsia" w:hAnsi="Times New Roman" w:cs="Times New Roman"/>
          <w:b/>
          <w:color w:val="333333"/>
          <w:spacing w:val="8"/>
          <w:kern w:val="0"/>
          <w:sz w:val="32"/>
          <w:szCs w:val="32"/>
        </w:rPr>
        <w:t>大赛通知</w:t>
      </w:r>
    </w:p>
    <w:p w:rsidR="00A25F48" w:rsidRPr="003E0B39" w:rsidRDefault="003E0B39" w:rsidP="0035319E">
      <w:pPr>
        <w:widowControl/>
        <w:shd w:val="clear" w:color="auto" w:fill="FFFFFF"/>
        <w:spacing w:after="210"/>
        <w:ind w:firstLineChars="900" w:firstLine="3114"/>
        <w:jc w:val="left"/>
        <w:outlineLvl w:val="1"/>
        <w:rPr>
          <w:rFonts w:asciiTheme="majorEastAsia" w:eastAsiaTheme="majorEastAsia" w:hAnsiTheme="majorEastAsia" w:cs="宋体"/>
          <w:color w:val="333333"/>
          <w:spacing w:val="8"/>
          <w:kern w:val="0"/>
          <w:sz w:val="33"/>
          <w:szCs w:val="33"/>
        </w:rPr>
      </w:pPr>
      <w:r>
        <w:rPr>
          <w:rFonts w:asciiTheme="majorEastAsia" w:eastAsiaTheme="majorEastAsia" w:hAnsiTheme="majorEastAsia" w:cs="宋体" w:hint="eastAsia"/>
          <w:color w:val="333333"/>
          <w:spacing w:val="8"/>
          <w:kern w:val="0"/>
          <w:sz w:val="33"/>
          <w:szCs w:val="33"/>
        </w:rPr>
        <w:t>（</w:t>
      </w:r>
      <w:r w:rsidR="00A25F48" w:rsidRPr="003E0B39">
        <w:rPr>
          <w:rFonts w:asciiTheme="majorEastAsia" w:eastAsiaTheme="majorEastAsia" w:hAnsiTheme="majorEastAsia" w:cs="宋体"/>
          <w:color w:val="333333"/>
          <w:spacing w:val="8"/>
          <w:kern w:val="0"/>
          <w:sz w:val="33"/>
          <w:szCs w:val="33"/>
        </w:rPr>
        <w:t>20</w:t>
      </w:r>
      <w:r w:rsidR="00DD6A59">
        <w:rPr>
          <w:rFonts w:asciiTheme="majorEastAsia" w:eastAsiaTheme="majorEastAsia" w:hAnsiTheme="majorEastAsia" w:cs="宋体"/>
          <w:color w:val="333333"/>
          <w:spacing w:val="8"/>
          <w:kern w:val="0"/>
          <w:sz w:val="33"/>
          <w:szCs w:val="33"/>
        </w:rPr>
        <w:t>20</w:t>
      </w:r>
      <w:r w:rsidR="00A25F48" w:rsidRPr="003E0B39">
        <w:rPr>
          <w:rFonts w:asciiTheme="majorEastAsia" w:eastAsiaTheme="majorEastAsia" w:hAnsiTheme="majorEastAsia" w:cs="宋体"/>
          <w:color w:val="333333"/>
          <w:spacing w:val="8"/>
          <w:kern w:val="0"/>
          <w:sz w:val="33"/>
          <w:szCs w:val="33"/>
        </w:rPr>
        <w:t>年</w:t>
      </w:r>
      <w:r w:rsidR="00DD6A59">
        <w:rPr>
          <w:rFonts w:asciiTheme="majorEastAsia" w:eastAsiaTheme="majorEastAsia" w:hAnsiTheme="majorEastAsia" w:cs="宋体"/>
          <w:color w:val="333333"/>
          <w:spacing w:val="8"/>
          <w:kern w:val="0"/>
          <w:sz w:val="33"/>
          <w:szCs w:val="33"/>
        </w:rPr>
        <w:t>3</w:t>
      </w:r>
      <w:r w:rsidR="00A25F48" w:rsidRPr="003E0B39">
        <w:rPr>
          <w:rFonts w:asciiTheme="majorEastAsia" w:eastAsiaTheme="majorEastAsia" w:hAnsiTheme="majorEastAsia" w:cs="宋体"/>
          <w:color w:val="333333"/>
          <w:spacing w:val="8"/>
          <w:kern w:val="0"/>
          <w:sz w:val="33"/>
          <w:szCs w:val="33"/>
        </w:rPr>
        <w:t>月</w:t>
      </w:r>
      <w:r>
        <w:rPr>
          <w:rFonts w:asciiTheme="majorEastAsia" w:eastAsiaTheme="majorEastAsia" w:hAnsiTheme="majorEastAsia" w:cs="宋体" w:hint="eastAsia"/>
          <w:color w:val="333333"/>
          <w:spacing w:val="8"/>
          <w:kern w:val="0"/>
          <w:sz w:val="33"/>
          <w:szCs w:val="33"/>
        </w:rPr>
        <w:t>）</w:t>
      </w:r>
    </w:p>
    <w:p w:rsidR="00A25F48" w:rsidRPr="00A25F48" w:rsidRDefault="00A25F48"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A25F48">
        <w:rPr>
          <w:rFonts w:ascii="仿宋" w:eastAsia="仿宋" w:hAnsi="仿宋" w:cs="宋体" w:hint="eastAsia"/>
          <w:color w:val="333333"/>
          <w:spacing w:val="8"/>
          <w:kern w:val="0"/>
          <w:sz w:val="32"/>
          <w:szCs w:val="32"/>
        </w:rPr>
        <w:t>为响应国家培养具有国际竞争力的新工科、新医科、新农科、新文科的创新人才，继在2018年</w:t>
      </w:r>
      <w:r w:rsidR="00DD6A59">
        <w:rPr>
          <w:rFonts w:ascii="仿宋" w:eastAsia="仿宋" w:hAnsi="仿宋" w:cs="宋体" w:hint="eastAsia"/>
          <w:color w:val="333333"/>
          <w:spacing w:val="8"/>
          <w:kern w:val="0"/>
          <w:sz w:val="32"/>
          <w:szCs w:val="32"/>
        </w:rPr>
        <w:t>和2019年</w:t>
      </w:r>
      <w:r w:rsidRPr="00A25F48">
        <w:rPr>
          <w:rFonts w:ascii="仿宋" w:eastAsia="仿宋" w:hAnsi="仿宋" w:cs="宋体" w:hint="eastAsia"/>
          <w:color w:val="333333"/>
          <w:spacing w:val="8"/>
          <w:kern w:val="0"/>
          <w:sz w:val="32"/>
          <w:szCs w:val="32"/>
        </w:rPr>
        <w:t>成功举办第一届中国大学生5分钟科研英语演讲”</w:t>
      </w:r>
      <w:r w:rsidR="0084514A">
        <w:rPr>
          <w:rFonts w:ascii="仿宋" w:eastAsia="仿宋" w:hAnsi="仿宋" w:cs="宋体" w:hint="eastAsia"/>
          <w:color w:val="333333"/>
          <w:spacing w:val="8"/>
          <w:kern w:val="0"/>
          <w:sz w:val="32"/>
          <w:szCs w:val="32"/>
        </w:rPr>
        <w:t>和“</w:t>
      </w:r>
      <w:r w:rsidR="0084514A" w:rsidRPr="00A25F48">
        <w:rPr>
          <w:rFonts w:ascii="仿宋" w:eastAsia="仿宋" w:hAnsi="仿宋" w:cs="宋体" w:hint="eastAsia"/>
          <w:color w:val="333333"/>
          <w:spacing w:val="8"/>
          <w:kern w:val="0"/>
          <w:sz w:val="32"/>
          <w:szCs w:val="32"/>
        </w:rPr>
        <w:t>第</w:t>
      </w:r>
      <w:r w:rsidR="0084514A">
        <w:rPr>
          <w:rFonts w:ascii="仿宋" w:eastAsia="仿宋" w:hAnsi="仿宋" w:cs="宋体" w:hint="eastAsia"/>
          <w:color w:val="333333"/>
          <w:spacing w:val="8"/>
          <w:kern w:val="0"/>
          <w:sz w:val="32"/>
          <w:szCs w:val="32"/>
        </w:rPr>
        <w:t>二</w:t>
      </w:r>
      <w:r w:rsidR="0084514A" w:rsidRPr="00A25F48">
        <w:rPr>
          <w:rFonts w:ascii="仿宋" w:eastAsia="仿宋" w:hAnsi="仿宋" w:cs="宋体" w:hint="eastAsia"/>
          <w:color w:val="333333"/>
          <w:spacing w:val="8"/>
          <w:kern w:val="0"/>
          <w:sz w:val="32"/>
          <w:szCs w:val="32"/>
        </w:rPr>
        <w:t>届中国大学生5分钟科研英语演讲”</w:t>
      </w:r>
      <w:r w:rsidRPr="00A25F48">
        <w:rPr>
          <w:rFonts w:ascii="仿宋" w:eastAsia="仿宋" w:hAnsi="仿宋" w:cs="宋体" w:hint="eastAsia"/>
          <w:color w:val="333333"/>
          <w:spacing w:val="8"/>
          <w:kern w:val="0"/>
          <w:sz w:val="32"/>
          <w:szCs w:val="32"/>
        </w:rPr>
        <w:t>后，我们决定在20</w:t>
      </w:r>
      <w:r w:rsidR="00DD6A59">
        <w:rPr>
          <w:rFonts w:ascii="仿宋" w:eastAsia="仿宋" w:hAnsi="仿宋" w:cs="宋体"/>
          <w:color w:val="333333"/>
          <w:spacing w:val="8"/>
          <w:kern w:val="0"/>
          <w:sz w:val="32"/>
          <w:szCs w:val="32"/>
        </w:rPr>
        <w:t>20</w:t>
      </w:r>
      <w:r w:rsidRPr="00A25F48">
        <w:rPr>
          <w:rFonts w:ascii="仿宋" w:eastAsia="仿宋" w:hAnsi="仿宋" w:cs="宋体" w:hint="eastAsia"/>
          <w:color w:val="333333"/>
          <w:spacing w:val="8"/>
          <w:kern w:val="0"/>
          <w:sz w:val="32"/>
          <w:szCs w:val="32"/>
        </w:rPr>
        <w:t>年9月</w:t>
      </w:r>
      <w:r w:rsidR="00DD6A59">
        <w:rPr>
          <w:rFonts w:ascii="仿宋" w:eastAsia="仿宋" w:hAnsi="仿宋" w:cs="宋体" w:hint="eastAsia"/>
          <w:color w:val="333333"/>
          <w:spacing w:val="8"/>
          <w:kern w:val="0"/>
          <w:sz w:val="32"/>
          <w:szCs w:val="32"/>
        </w:rPr>
        <w:t>至2020年12月</w:t>
      </w:r>
      <w:r w:rsidRPr="00A25F48">
        <w:rPr>
          <w:rFonts w:ascii="仿宋" w:eastAsia="仿宋" w:hAnsi="仿宋" w:cs="宋体" w:hint="eastAsia"/>
          <w:color w:val="333333"/>
          <w:spacing w:val="8"/>
          <w:kern w:val="0"/>
          <w:sz w:val="32"/>
          <w:szCs w:val="32"/>
        </w:rPr>
        <w:t>继续举办“第</w:t>
      </w:r>
      <w:r w:rsidR="00DD6A59">
        <w:rPr>
          <w:rFonts w:ascii="仿宋" w:eastAsia="仿宋" w:hAnsi="仿宋" w:cs="宋体" w:hint="eastAsia"/>
          <w:color w:val="333333"/>
          <w:spacing w:val="8"/>
          <w:kern w:val="0"/>
          <w:sz w:val="32"/>
          <w:szCs w:val="32"/>
        </w:rPr>
        <w:t>三</w:t>
      </w:r>
      <w:r w:rsidRPr="00A25F48">
        <w:rPr>
          <w:rFonts w:ascii="仿宋" w:eastAsia="仿宋" w:hAnsi="仿宋" w:cs="宋体" w:hint="eastAsia"/>
          <w:color w:val="333333"/>
          <w:spacing w:val="8"/>
          <w:kern w:val="0"/>
          <w:sz w:val="32"/>
          <w:szCs w:val="32"/>
        </w:rPr>
        <w:t>届中国大学生5分钟科研英语演讲”。</w:t>
      </w:r>
    </w:p>
    <w:p w:rsidR="00A25F48" w:rsidRPr="00A25F48" w:rsidRDefault="00A25F48"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A25F48">
        <w:rPr>
          <w:rFonts w:ascii="仿宋" w:eastAsia="仿宋" w:hAnsi="仿宋" w:cs="宋体" w:hint="eastAsia"/>
          <w:color w:val="333333"/>
          <w:spacing w:val="8"/>
          <w:kern w:val="0"/>
          <w:sz w:val="32"/>
          <w:szCs w:val="32"/>
        </w:rPr>
        <w:t>赛事目的：提高我国高校本科生和研究生用英语从事专业学习、科研创新和学术交流的能力，帮助我国未来的科研工作者有效地向国际同行介绍自己</w:t>
      </w:r>
      <w:r w:rsidR="0084514A">
        <w:rPr>
          <w:rFonts w:ascii="仿宋" w:eastAsia="仿宋" w:hAnsi="仿宋" w:cs="宋体" w:hint="eastAsia"/>
          <w:color w:val="333333"/>
          <w:spacing w:val="8"/>
          <w:kern w:val="0"/>
          <w:sz w:val="32"/>
          <w:szCs w:val="32"/>
        </w:rPr>
        <w:t>的</w:t>
      </w:r>
      <w:r w:rsidRPr="00A25F48">
        <w:rPr>
          <w:rFonts w:ascii="仿宋" w:eastAsia="仿宋" w:hAnsi="仿宋" w:cs="宋体" w:hint="eastAsia"/>
          <w:color w:val="333333"/>
          <w:spacing w:val="8"/>
          <w:kern w:val="0"/>
          <w:sz w:val="32"/>
          <w:szCs w:val="32"/>
        </w:rPr>
        <w:t>学术思想和科研成果。</w:t>
      </w:r>
    </w:p>
    <w:p w:rsidR="00A25F48" w:rsidRPr="0035319E" w:rsidRDefault="00A25F48" w:rsidP="003E0B39">
      <w:pPr>
        <w:widowControl/>
        <w:shd w:val="clear" w:color="auto" w:fill="FFFFFF"/>
        <w:spacing w:line="560" w:lineRule="exact"/>
        <w:ind w:firstLineChars="200" w:firstLine="672"/>
        <w:rPr>
          <w:rFonts w:ascii="仿宋" w:eastAsia="仿宋" w:hAnsi="仿宋" w:cs="宋体"/>
          <w:spacing w:val="8"/>
          <w:kern w:val="0"/>
          <w:sz w:val="32"/>
          <w:szCs w:val="32"/>
        </w:rPr>
      </w:pPr>
      <w:r w:rsidRPr="00A25F48">
        <w:rPr>
          <w:rFonts w:ascii="仿宋" w:eastAsia="仿宋" w:hAnsi="仿宋" w:cs="宋体"/>
          <w:color w:val="333333"/>
          <w:spacing w:val="8"/>
          <w:kern w:val="0"/>
          <w:sz w:val="32"/>
          <w:szCs w:val="32"/>
        </w:rPr>
        <w:t>“</w:t>
      </w:r>
      <w:r w:rsidRPr="00A25F48">
        <w:rPr>
          <w:rFonts w:ascii="仿宋" w:eastAsia="仿宋" w:hAnsi="仿宋" w:cs="宋体" w:hint="eastAsia"/>
          <w:color w:val="333333"/>
          <w:spacing w:val="8"/>
          <w:kern w:val="0"/>
          <w:sz w:val="32"/>
          <w:szCs w:val="32"/>
        </w:rPr>
        <w:t>第</w:t>
      </w:r>
      <w:r w:rsidR="00DD6A59">
        <w:rPr>
          <w:rFonts w:ascii="仿宋" w:eastAsia="仿宋" w:hAnsi="仿宋" w:cs="宋体" w:hint="eastAsia"/>
          <w:color w:val="333333"/>
          <w:spacing w:val="8"/>
          <w:kern w:val="0"/>
          <w:sz w:val="32"/>
          <w:szCs w:val="32"/>
        </w:rPr>
        <w:t>三</w:t>
      </w:r>
      <w:r w:rsidRPr="00A25F48">
        <w:rPr>
          <w:rFonts w:ascii="仿宋" w:eastAsia="仿宋" w:hAnsi="仿宋" w:cs="宋体" w:hint="eastAsia"/>
          <w:color w:val="333333"/>
          <w:spacing w:val="8"/>
          <w:kern w:val="0"/>
          <w:sz w:val="32"/>
          <w:szCs w:val="32"/>
        </w:rPr>
        <w:t>届中国大学生5分钟科研英语演讲</w:t>
      </w:r>
      <w:r w:rsidRPr="00A25F48">
        <w:rPr>
          <w:rFonts w:ascii="仿宋" w:eastAsia="仿宋" w:hAnsi="仿宋" w:cs="宋体"/>
          <w:color w:val="333333"/>
          <w:spacing w:val="8"/>
          <w:kern w:val="0"/>
          <w:sz w:val="32"/>
          <w:szCs w:val="32"/>
        </w:rPr>
        <w:t>”</w:t>
      </w:r>
      <w:r w:rsidRPr="00A25F48">
        <w:rPr>
          <w:rFonts w:ascii="仿宋" w:eastAsia="仿宋" w:hAnsi="仿宋" w:cs="宋体" w:hint="eastAsia"/>
          <w:color w:val="333333"/>
          <w:spacing w:val="8"/>
          <w:kern w:val="0"/>
          <w:sz w:val="32"/>
          <w:szCs w:val="32"/>
        </w:rPr>
        <w:t>由中国学术英语教学研究会、中国专门用途</w:t>
      </w:r>
      <w:r w:rsidR="00906AC1">
        <w:rPr>
          <w:rFonts w:ascii="仿宋" w:eastAsia="仿宋" w:hAnsi="仿宋" w:cs="宋体" w:hint="eastAsia"/>
          <w:color w:val="333333"/>
          <w:spacing w:val="8"/>
          <w:kern w:val="0"/>
          <w:sz w:val="32"/>
          <w:szCs w:val="32"/>
        </w:rPr>
        <w:t>英语</w:t>
      </w:r>
      <w:r w:rsidRPr="00A25F48">
        <w:rPr>
          <w:rFonts w:ascii="仿宋" w:eastAsia="仿宋" w:hAnsi="仿宋" w:cs="宋体" w:hint="eastAsia"/>
          <w:color w:val="333333"/>
          <w:spacing w:val="8"/>
          <w:kern w:val="0"/>
          <w:sz w:val="32"/>
          <w:szCs w:val="32"/>
        </w:rPr>
        <w:t>专业委员会、上海高校大学英语教学指导委员会</w:t>
      </w:r>
      <w:r w:rsidRPr="00A25F48">
        <w:rPr>
          <w:rFonts w:ascii="仿宋" w:eastAsia="仿宋" w:hAnsi="仿宋" w:cs="宋体" w:hint="eastAsia"/>
          <w:color w:val="000000" w:themeColor="text1"/>
          <w:spacing w:val="8"/>
          <w:kern w:val="0"/>
          <w:sz w:val="32"/>
          <w:szCs w:val="32"/>
        </w:rPr>
        <w:t>和</w:t>
      </w:r>
      <w:r w:rsidR="00D32386">
        <w:rPr>
          <w:rFonts w:ascii="仿宋" w:eastAsia="仿宋" w:hAnsi="仿宋" w:cs="宋体" w:hint="eastAsia"/>
          <w:color w:val="333333"/>
          <w:spacing w:val="8"/>
          <w:kern w:val="0"/>
          <w:sz w:val="32"/>
          <w:szCs w:val="32"/>
        </w:rPr>
        <w:t>华北</w:t>
      </w:r>
      <w:r w:rsidR="00D32386">
        <w:rPr>
          <w:rFonts w:ascii="仿宋" w:eastAsia="仿宋" w:hAnsi="仿宋" w:cs="宋体"/>
          <w:color w:val="333333"/>
          <w:spacing w:val="8"/>
          <w:kern w:val="0"/>
          <w:sz w:val="32"/>
          <w:szCs w:val="32"/>
        </w:rPr>
        <w:t>电力</w:t>
      </w:r>
      <w:r w:rsidRPr="00A25F48">
        <w:rPr>
          <w:rFonts w:ascii="仿宋" w:eastAsia="仿宋" w:hAnsi="仿宋" w:cs="宋体" w:hint="eastAsia"/>
          <w:color w:val="333333"/>
          <w:spacing w:val="8"/>
          <w:kern w:val="0"/>
          <w:sz w:val="32"/>
          <w:szCs w:val="32"/>
        </w:rPr>
        <w:t>大学</w:t>
      </w:r>
      <w:r w:rsidR="00D32386">
        <w:rPr>
          <w:rFonts w:ascii="仿宋" w:eastAsia="仿宋" w:hAnsi="仿宋" w:cs="宋体" w:hint="eastAsia"/>
          <w:color w:val="333333"/>
          <w:spacing w:val="8"/>
          <w:kern w:val="0"/>
          <w:sz w:val="32"/>
          <w:szCs w:val="32"/>
        </w:rPr>
        <w:t>（北京</w:t>
      </w:r>
      <w:r w:rsidR="00D32386">
        <w:rPr>
          <w:rFonts w:ascii="仿宋" w:eastAsia="仿宋" w:hAnsi="仿宋" w:cs="宋体"/>
          <w:color w:val="333333"/>
          <w:spacing w:val="8"/>
          <w:kern w:val="0"/>
          <w:sz w:val="32"/>
          <w:szCs w:val="32"/>
        </w:rPr>
        <w:t>）</w:t>
      </w:r>
      <w:r w:rsidRPr="00A25F48">
        <w:rPr>
          <w:rFonts w:ascii="仿宋" w:eastAsia="仿宋" w:hAnsi="仿宋" w:cs="宋体" w:hint="eastAsia"/>
          <w:color w:val="333333"/>
          <w:spacing w:val="8"/>
          <w:kern w:val="0"/>
          <w:sz w:val="32"/>
          <w:szCs w:val="32"/>
        </w:rPr>
        <w:t>联合举办，上海市教委为指导单位，批改网等为协办单位，</w:t>
      </w:r>
      <w:r w:rsidRPr="0035319E">
        <w:rPr>
          <w:rFonts w:ascii="仿宋" w:eastAsia="仿宋" w:hAnsi="仿宋" w:cs="宋体" w:hint="eastAsia"/>
          <w:spacing w:val="8"/>
          <w:kern w:val="0"/>
          <w:sz w:val="32"/>
          <w:szCs w:val="32"/>
        </w:rPr>
        <w:t>北京文化贸易语言服务基地为赞助单位。</w:t>
      </w:r>
    </w:p>
    <w:p w:rsidR="00A25F48" w:rsidRPr="003E0B39" w:rsidRDefault="003E0B39" w:rsidP="003E0B39">
      <w:pPr>
        <w:widowControl/>
        <w:shd w:val="clear" w:color="auto" w:fill="FFFFFF"/>
        <w:spacing w:line="560" w:lineRule="exact"/>
        <w:ind w:firstLineChars="200" w:firstLine="674"/>
        <w:rPr>
          <w:rFonts w:ascii="黑体" w:eastAsia="黑体" w:hAnsi="黑体" w:cs="宋体"/>
          <w:color w:val="333333"/>
          <w:spacing w:val="8"/>
          <w:kern w:val="0"/>
          <w:sz w:val="32"/>
          <w:szCs w:val="32"/>
        </w:rPr>
      </w:pPr>
      <w:r w:rsidRPr="003E0B39">
        <w:rPr>
          <w:rFonts w:ascii="黑体" w:eastAsia="黑体" w:hAnsi="黑体" w:cs="宋体" w:hint="eastAsia"/>
          <w:b/>
          <w:bCs/>
          <w:color w:val="333333"/>
          <w:spacing w:val="8"/>
          <w:kern w:val="0"/>
          <w:sz w:val="32"/>
          <w:szCs w:val="32"/>
        </w:rPr>
        <w:t>一、要求</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（一）</w:t>
      </w:r>
      <w:r w:rsidR="00A25F48" w:rsidRPr="00A25F48">
        <w:rPr>
          <w:rFonts w:ascii="仿宋" w:eastAsia="仿宋" w:hAnsi="仿宋" w:cs="宋体" w:hint="eastAsia"/>
          <w:color w:val="333333"/>
          <w:spacing w:val="8"/>
          <w:kern w:val="0"/>
          <w:sz w:val="32"/>
          <w:szCs w:val="32"/>
        </w:rPr>
        <w:t>参赛选</w:t>
      </w:r>
      <w:r w:rsidR="00DD6A59">
        <w:rPr>
          <w:rFonts w:ascii="仿宋" w:eastAsia="仿宋" w:hAnsi="仿宋" w:cs="宋体" w:hint="eastAsia"/>
          <w:color w:val="333333"/>
          <w:spacing w:val="8"/>
          <w:kern w:val="0"/>
          <w:sz w:val="32"/>
          <w:szCs w:val="32"/>
        </w:rPr>
        <w:t>手为我国（包括港</w:t>
      </w:r>
      <w:r w:rsidR="0084514A">
        <w:rPr>
          <w:rFonts w:ascii="仿宋" w:eastAsia="仿宋" w:hAnsi="仿宋" w:cs="宋体" w:hint="eastAsia"/>
          <w:color w:val="333333"/>
          <w:spacing w:val="8"/>
          <w:kern w:val="0"/>
          <w:sz w:val="32"/>
          <w:szCs w:val="32"/>
        </w:rPr>
        <w:t>、</w:t>
      </w:r>
      <w:r w:rsidR="00DD6A59">
        <w:rPr>
          <w:rFonts w:ascii="仿宋" w:eastAsia="仿宋" w:hAnsi="仿宋" w:cs="宋体" w:hint="eastAsia"/>
          <w:color w:val="333333"/>
          <w:spacing w:val="8"/>
          <w:kern w:val="0"/>
          <w:sz w:val="32"/>
          <w:szCs w:val="32"/>
        </w:rPr>
        <w:t>澳</w:t>
      </w:r>
      <w:r w:rsidR="0084514A">
        <w:rPr>
          <w:rFonts w:ascii="仿宋" w:eastAsia="仿宋" w:hAnsi="仿宋" w:cs="宋体" w:hint="eastAsia"/>
          <w:color w:val="333333"/>
          <w:spacing w:val="8"/>
          <w:kern w:val="0"/>
          <w:sz w:val="32"/>
          <w:szCs w:val="32"/>
        </w:rPr>
        <w:t>、</w:t>
      </w:r>
      <w:r w:rsidR="00DD6A59">
        <w:rPr>
          <w:rFonts w:ascii="仿宋" w:eastAsia="仿宋" w:hAnsi="仿宋" w:cs="宋体" w:hint="eastAsia"/>
          <w:color w:val="333333"/>
          <w:spacing w:val="8"/>
          <w:kern w:val="0"/>
          <w:sz w:val="32"/>
          <w:szCs w:val="32"/>
        </w:rPr>
        <w:t>台）高校在读的本科生和研究生，</w:t>
      </w:r>
      <w:r w:rsidR="00DD6A59" w:rsidRPr="009C4965">
        <w:rPr>
          <w:rFonts w:ascii="仿宋" w:eastAsia="仿宋" w:hAnsi="仿宋" w:cs="宋体" w:hint="eastAsia"/>
          <w:color w:val="333333"/>
          <w:spacing w:val="8"/>
          <w:kern w:val="0"/>
          <w:sz w:val="32"/>
          <w:szCs w:val="32"/>
          <w:highlight w:val="yellow"/>
        </w:rPr>
        <w:t>报名分本科组</w:t>
      </w:r>
      <w:r w:rsidR="00A25F48" w:rsidRPr="009C4965">
        <w:rPr>
          <w:rFonts w:ascii="仿宋" w:eastAsia="仿宋" w:hAnsi="仿宋" w:cs="宋体" w:hint="eastAsia"/>
          <w:color w:val="333333"/>
          <w:spacing w:val="8"/>
          <w:kern w:val="0"/>
          <w:sz w:val="32"/>
          <w:szCs w:val="32"/>
          <w:highlight w:val="yellow"/>
        </w:rPr>
        <w:t>和</w:t>
      </w:r>
      <w:r w:rsidR="00DD6A59" w:rsidRPr="009C4965">
        <w:rPr>
          <w:rFonts w:ascii="仿宋" w:eastAsia="仿宋" w:hAnsi="仿宋" w:cs="宋体" w:hint="eastAsia"/>
          <w:color w:val="333333"/>
          <w:spacing w:val="8"/>
          <w:kern w:val="0"/>
          <w:sz w:val="32"/>
          <w:szCs w:val="32"/>
          <w:highlight w:val="yellow"/>
        </w:rPr>
        <w:t>研究生</w:t>
      </w:r>
      <w:r w:rsidR="00A25F48" w:rsidRPr="009C4965">
        <w:rPr>
          <w:rFonts w:ascii="仿宋" w:eastAsia="仿宋" w:hAnsi="仿宋" w:cs="宋体" w:hint="eastAsia"/>
          <w:color w:val="333333"/>
          <w:spacing w:val="8"/>
          <w:kern w:val="0"/>
          <w:sz w:val="32"/>
          <w:szCs w:val="32"/>
          <w:highlight w:val="yellow"/>
        </w:rPr>
        <w:t>组，</w:t>
      </w:r>
      <w:r w:rsidR="00DD6A59" w:rsidRPr="009C4965">
        <w:rPr>
          <w:rFonts w:ascii="仿宋" w:eastAsia="仿宋" w:hAnsi="仿宋" w:cs="宋体" w:hint="eastAsia"/>
          <w:color w:val="333333"/>
          <w:spacing w:val="8"/>
          <w:kern w:val="0"/>
          <w:sz w:val="32"/>
          <w:szCs w:val="32"/>
          <w:highlight w:val="yellow"/>
        </w:rPr>
        <w:t>每</w:t>
      </w:r>
      <w:r w:rsidR="0024158A" w:rsidRPr="009C4965">
        <w:rPr>
          <w:rFonts w:ascii="仿宋" w:eastAsia="仿宋" w:hAnsi="仿宋" w:cs="宋体" w:hint="eastAsia"/>
          <w:color w:val="333333"/>
          <w:spacing w:val="8"/>
          <w:kern w:val="0"/>
          <w:sz w:val="32"/>
          <w:szCs w:val="32"/>
          <w:highlight w:val="yellow"/>
        </w:rPr>
        <w:t>组</w:t>
      </w:r>
      <w:r w:rsidR="00DD6A59" w:rsidRPr="009C4965">
        <w:rPr>
          <w:rFonts w:ascii="仿宋" w:eastAsia="仿宋" w:hAnsi="仿宋" w:cs="宋体"/>
          <w:color w:val="333333"/>
          <w:spacing w:val="8"/>
          <w:kern w:val="0"/>
          <w:sz w:val="32"/>
          <w:szCs w:val="32"/>
          <w:highlight w:val="yellow"/>
        </w:rPr>
        <w:t>分医</w:t>
      </w:r>
      <w:r w:rsidR="00DD6A59" w:rsidRPr="009C4965">
        <w:rPr>
          <w:rFonts w:ascii="仿宋" w:eastAsia="仿宋" w:hAnsi="仿宋" w:cs="宋体"/>
          <w:color w:val="333333"/>
          <w:spacing w:val="8"/>
          <w:kern w:val="0"/>
          <w:sz w:val="32"/>
          <w:szCs w:val="32"/>
          <w:highlight w:val="yellow"/>
        </w:rPr>
        <w:lastRenderedPageBreak/>
        <w:t>学、工程、农林和人文</w:t>
      </w:r>
      <w:r w:rsidR="006047AD" w:rsidRPr="009C4965">
        <w:rPr>
          <w:rFonts w:ascii="仿宋" w:eastAsia="仿宋" w:hAnsi="仿宋" w:cs="宋体" w:hint="eastAsia"/>
          <w:color w:val="333333"/>
          <w:spacing w:val="8"/>
          <w:kern w:val="0"/>
          <w:sz w:val="32"/>
          <w:szCs w:val="32"/>
          <w:highlight w:val="yellow"/>
        </w:rPr>
        <w:t>社会</w:t>
      </w:r>
      <w:r w:rsidR="00DD6A59" w:rsidRPr="009C4965">
        <w:rPr>
          <w:rFonts w:ascii="仿宋" w:eastAsia="仿宋" w:hAnsi="仿宋" w:cs="宋体"/>
          <w:color w:val="333333"/>
          <w:spacing w:val="8"/>
          <w:kern w:val="0"/>
          <w:sz w:val="32"/>
          <w:szCs w:val="32"/>
          <w:highlight w:val="yellow"/>
        </w:rPr>
        <w:t>（</w:t>
      </w:r>
      <w:r w:rsidR="00DD6A59" w:rsidRPr="009C4965">
        <w:rPr>
          <w:rFonts w:ascii="仿宋" w:eastAsia="仿宋" w:hAnsi="仿宋" w:cs="宋体" w:hint="eastAsia"/>
          <w:color w:val="333333"/>
          <w:spacing w:val="8"/>
          <w:kern w:val="0"/>
          <w:sz w:val="32"/>
          <w:szCs w:val="32"/>
          <w:highlight w:val="yellow"/>
        </w:rPr>
        <w:t>如</w:t>
      </w:r>
      <w:r w:rsidR="00DD6A59" w:rsidRPr="009C4965">
        <w:rPr>
          <w:rFonts w:ascii="仿宋" w:eastAsia="仿宋" w:hAnsi="仿宋" w:cs="宋体"/>
          <w:color w:val="333333"/>
          <w:spacing w:val="8"/>
          <w:kern w:val="0"/>
          <w:sz w:val="32"/>
          <w:szCs w:val="32"/>
          <w:highlight w:val="yellow"/>
        </w:rPr>
        <w:t>新闻、</w:t>
      </w:r>
      <w:r w:rsidR="00DD6A59" w:rsidRPr="009C4965">
        <w:rPr>
          <w:rFonts w:ascii="仿宋" w:eastAsia="仿宋" w:hAnsi="仿宋" w:cs="宋体" w:hint="eastAsia"/>
          <w:color w:val="333333"/>
          <w:spacing w:val="8"/>
          <w:kern w:val="0"/>
          <w:sz w:val="32"/>
          <w:szCs w:val="32"/>
          <w:highlight w:val="yellow"/>
        </w:rPr>
        <w:t>语言</w:t>
      </w:r>
      <w:r w:rsidR="00DD6A59" w:rsidRPr="009C4965">
        <w:rPr>
          <w:rFonts w:ascii="仿宋" w:eastAsia="仿宋" w:hAnsi="仿宋" w:cs="宋体"/>
          <w:color w:val="333333"/>
          <w:spacing w:val="8"/>
          <w:kern w:val="0"/>
          <w:sz w:val="32"/>
          <w:szCs w:val="32"/>
          <w:highlight w:val="yellow"/>
        </w:rPr>
        <w:t>，法律，</w:t>
      </w:r>
      <w:r w:rsidR="00B54B42" w:rsidRPr="009C4965">
        <w:rPr>
          <w:rFonts w:ascii="仿宋" w:eastAsia="仿宋" w:hAnsi="仿宋" w:cs="宋体" w:hint="eastAsia"/>
          <w:color w:val="333333"/>
          <w:spacing w:val="8"/>
          <w:kern w:val="0"/>
          <w:sz w:val="32"/>
          <w:szCs w:val="32"/>
          <w:highlight w:val="yellow"/>
        </w:rPr>
        <w:t>文学</w:t>
      </w:r>
      <w:r w:rsidR="00DD6A59" w:rsidRPr="009C4965">
        <w:rPr>
          <w:rFonts w:ascii="仿宋" w:eastAsia="仿宋" w:hAnsi="仿宋" w:cs="宋体"/>
          <w:color w:val="333333"/>
          <w:spacing w:val="8"/>
          <w:kern w:val="0"/>
          <w:sz w:val="32"/>
          <w:szCs w:val="32"/>
          <w:highlight w:val="yellow"/>
        </w:rPr>
        <w:t>等）</w:t>
      </w:r>
      <w:r w:rsidR="0024158A" w:rsidRPr="009C4965">
        <w:rPr>
          <w:rFonts w:ascii="仿宋" w:eastAsia="仿宋" w:hAnsi="仿宋" w:cs="宋体"/>
          <w:color w:val="333333"/>
          <w:spacing w:val="8"/>
          <w:kern w:val="0"/>
          <w:sz w:val="32"/>
          <w:szCs w:val="32"/>
          <w:highlight w:val="yellow"/>
        </w:rPr>
        <w:t>学科大类</w:t>
      </w:r>
      <w:r w:rsidR="0024158A" w:rsidRPr="009C4965">
        <w:rPr>
          <w:rFonts w:ascii="仿宋" w:eastAsia="仿宋" w:hAnsi="仿宋" w:cs="宋体" w:hint="eastAsia"/>
          <w:color w:val="333333"/>
          <w:spacing w:val="8"/>
          <w:kern w:val="0"/>
          <w:sz w:val="32"/>
          <w:szCs w:val="32"/>
          <w:highlight w:val="yellow"/>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（二）</w:t>
      </w:r>
      <w:r w:rsidR="00A25F48" w:rsidRPr="00A25F48">
        <w:rPr>
          <w:rFonts w:ascii="仿宋" w:eastAsia="仿宋" w:hAnsi="仿宋" w:cs="宋体" w:hint="eastAsia"/>
          <w:color w:val="333333"/>
          <w:spacing w:val="8"/>
          <w:kern w:val="0"/>
          <w:sz w:val="32"/>
          <w:szCs w:val="32"/>
        </w:rPr>
        <w:t>参赛选手需用易于理解的英语、在5分钟时间内向没有专业背景的听众介绍一项与自己专业相关（包括专业科普类）的研究。</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（三）</w:t>
      </w:r>
      <w:r w:rsidR="00A25F48" w:rsidRPr="00A25F48">
        <w:rPr>
          <w:rFonts w:ascii="仿宋" w:eastAsia="仿宋" w:hAnsi="仿宋" w:cs="宋体" w:hint="eastAsia"/>
          <w:color w:val="333333"/>
          <w:spacing w:val="8"/>
          <w:kern w:val="0"/>
          <w:sz w:val="32"/>
          <w:szCs w:val="32"/>
        </w:rPr>
        <w:t>研究形式可以介</w:t>
      </w:r>
      <w:r w:rsidR="00DD6A59">
        <w:rPr>
          <w:rFonts w:ascii="仿宋" w:eastAsia="仿宋" w:hAnsi="仿宋" w:cs="宋体" w:hint="eastAsia"/>
          <w:color w:val="333333"/>
          <w:spacing w:val="8"/>
          <w:kern w:val="0"/>
          <w:sz w:val="32"/>
          <w:szCs w:val="32"/>
        </w:rPr>
        <w:t>绍已发表或撰写中的科研论文，也可以介绍尚处于想法阶段的科研计划</w:t>
      </w:r>
      <w:r w:rsidR="00DD6A59" w:rsidRPr="0035319E">
        <w:rPr>
          <w:rFonts w:ascii="仿宋" w:eastAsia="仿宋" w:hAnsi="仿宋" w:cs="宋体" w:hint="eastAsia"/>
          <w:color w:val="333333"/>
          <w:spacing w:val="8"/>
          <w:kern w:val="0"/>
          <w:sz w:val="32"/>
          <w:szCs w:val="32"/>
        </w:rPr>
        <w:t>（但</w:t>
      </w:r>
      <w:r w:rsidR="00DD6A59" w:rsidRPr="0035319E">
        <w:rPr>
          <w:rFonts w:ascii="仿宋" w:eastAsia="仿宋" w:hAnsi="仿宋" w:cs="宋体"/>
          <w:color w:val="333333"/>
          <w:spacing w:val="8"/>
          <w:kern w:val="0"/>
          <w:sz w:val="32"/>
          <w:szCs w:val="32"/>
        </w:rPr>
        <w:t>不能重复前两届</w:t>
      </w:r>
      <w:r w:rsidR="00236E5D" w:rsidRPr="0035319E">
        <w:rPr>
          <w:rFonts w:ascii="仿宋" w:eastAsia="仿宋" w:hAnsi="仿宋" w:cs="宋体"/>
          <w:color w:val="333333"/>
          <w:spacing w:val="8"/>
          <w:kern w:val="0"/>
          <w:sz w:val="32"/>
          <w:szCs w:val="32"/>
        </w:rPr>
        <w:t>的获</w:t>
      </w:r>
      <w:r w:rsidR="00DD6A59" w:rsidRPr="0035319E">
        <w:rPr>
          <w:rFonts w:ascii="仿宋" w:eastAsia="仿宋" w:hAnsi="仿宋" w:cs="宋体"/>
          <w:color w:val="333333"/>
          <w:spacing w:val="8"/>
          <w:kern w:val="0"/>
          <w:sz w:val="32"/>
          <w:szCs w:val="32"/>
        </w:rPr>
        <w:t>奖作品</w:t>
      </w:r>
      <w:r w:rsidR="00DD6A59" w:rsidRPr="0035319E">
        <w:rPr>
          <w:rFonts w:ascii="仿宋" w:eastAsia="仿宋" w:hAnsi="仿宋" w:cs="宋体" w:hint="eastAsia"/>
          <w:color w:val="333333"/>
          <w:spacing w:val="8"/>
          <w:kern w:val="0"/>
          <w:sz w:val="32"/>
          <w:szCs w:val="32"/>
        </w:rPr>
        <w:t>）</w:t>
      </w:r>
      <w:r w:rsidR="0035319E">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（四）</w:t>
      </w:r>
      <w:r w:rsidR="00A25F48" w:rsidRPr="00A25F48">
        <w:rPr>
          <w:rFonts w:ascii="仿宋" w:eastAsia="仿宋" w:hAnsi="仿宋" w:cs="宋体" w:hint="eastAsia"/>
          <w:color w:val="333333"/>
          <w:spacing w:val="8"/>
          <w:kern w:val="0"/>
          <w:sz w:val="32"/>
          <w:szCs w:val="32"/>
        </w:rPr>
        <w:t>演讲的具体内容包括：</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1.</w:t>
      </w:r>
      <w:r w:rsidR="00A25F48" w:rsidRPr="00A25F48">
        <w:rPr>
          <w:rFonts w:ascii="仿宋" w:eastAsia="仿宋" w:hAnsi="仿宋" w:cs="宋体" w:hint="eastAsia"/>
          <w:color w:val="333333"/>
          <w:spacing w:val="8"/>
          <w:kern w:val="0"/>
          <w:sz w:val="32"/>
          <w:szCs w:val="32"/>
        </w:rPr>
        <w:t>论文标题和研究领域</w:t>
      </w:r>
      <w:r>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w:t>
      </w:r>
      <w:r w:rsidR="00A25F48" w:rsidRPr="00A25F48">
        <w:rPr>
          <w:rFonts w:ascii="仿宋" w:eastAsia="仿宋" w:hAnsi="仿宋" w:cs="宋体" w:hint="eastAsia"/>
          <w:color w:val="333333"/>
          <w:spacing w:val="8"/>
          <w:kern w:val="0"/>
          <w:sz w:val="32"/>
          <w:szCs w:val="32"/>
        </w:rPr>
        <w:t>研究现状</w:t>
      </w:r>
      <w:r>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3.</w:t>
      </w:r>
      <w:r w:rsidR="00A25F48" w:rsidRPr="00A25F48">
        <w:rPr>
          <w:rFonts w:ascii="仿宋" w:eastAsia="仿宋" w:hAnsi="仿宋" w:cs="宋体" w:hint="eastAsia"/>
          <w:color w:val="333333"/>
          <w:spacing w:val="8"/>
          <w:kern w:val="0"/>
          <w:sz w:val="32"/>
          <w:szCs w:val="32"/>
        </w:rPr>
        <w:t>研究目的（问题或假设）</w:t>
      </w:r>
      <w:r>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4.</w:t>
      </w:r>
      <w:r w:rsidR="00A25F48" w:rsidRPr="00A25F48">
        <w:rPr>
          <w:rFonts w:ascii="仿宋" w:eastAsia="仿宋" w:hAnsi="仿宋" w:cs="宋体" w:hint="eastAsia"/>
          <w:color w:val="333333"/>
          <w:spacing w:val="8"/>
          <w:kern w:val="0"/>
          <w:sz w:val="32"/>
          <w:szCs w:val="32"/>
        </w:rPr>
        <w:t>研究方法</w:t>
      </w:r>
      <w:r>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5.</w:t>
      </w:r>
      <w:r w:rsidR="00A25F48" w:rsidRPr="00A25F48">
        <w:rPr>
          <w:rFonts w:ascii="仿宋" w:eastAsia="仿宋" w:hAnsi="仿宋" w:cs="宋体" w:hint="eastAsia"/>
          <w:color w:val="333333"/>
          <w:spacing w:val="8"/>
          <w:kern w:val="0"/>
          <w:sz w:val="32"/>
          <w:szCs w:val="32"/>
        </w:rPr>
        <w:t>研究结果（或预期结果）</w:t>
      </w:r>
      <w:r>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6.</w:t>
      </w:r>
      <w:r w:rsidR="00A25F48" w:rsidRPr="00A25F48">
        <w:rPr>
          <w:rFonts w:ascii="仿宋" w:eastAsia="仿宋" w:hAnsi="仿宋" w:cs="宋体" w:hint="eastAsia"/>
          <w:color w:val="333333"/>
          <w:spacing w:val="8"/>
          <w:kern w:val="0"/>
          <w:sz w:val="32"/>
          <w:szCs w:val="32"/>
        </w:rPr>
        <w:t>结果讨论和研究意义</w:t>
      </w:r>
      <w:r>
        <w:rPr>
          <w:rFonts w:ascii="仿宋" w:eastAsia="仿宋" w:hAnsi="仿宋" w:cs="宋体" w:hint="eastAsia"/>
          <w:color w:val="333333"/>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7.</w:t>
      </w:r>
      <w:r w:rsidR="00A25F48" w:rsidRPr="00A25F48">
        <w:rPr>
          <w:rFonts w:ascii="仿宋" w:eastAsia="仿宋" w:hAnsi="仿宋" w:cs="宋体" w:hint="eastAsia"/>
          <w:color w:val="333333"/>
          <w:spacing w:val="8"/>
          <w:kern w:val="0"/>
          <w:sz w:val="32"/>
          <w:szCs w:val="32"/>
        </w:rPr>
        <w:t>参考文献（可放在视频的PPT上）。</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themeColor="text1"/>
          <w:spacing w:val="8"/>
          <w:kern w:val="0"/>
          <w:sz w:val="32"/>
          <w:szCs w:val="32"/>
        </w:rPr>
      </w:pPr>
      <w:r>
        <w:rPr>
          <w:rFonts w:ascii="仿宋" w:eastAsia="仿宋" w:hAnsi="仿宋" w:cs="宋体" w:hint="eastAsia"/>
          <w:color w:val="000000"/>
          <w:spacing w:val="8"/>
          <w:kern w:val="0"/>
          <w:sz w:val="32"/>
          <w:szCs w:val="32"/>
        </w:rPr>
        <w:t>（五）</w:t>
      </w:r>
      <w:r w:rsidR="00A25F48" w:rsidRPr="00A25F48">
        <w:rPr>
          <w:rFonts w:ascii="仿宋" w:eastAsia="仿宋" w:hAnsi="仿宋" w:cs="宋体" w:hint="eastAsia"/>
          <w:color w:val="000000" w:themeColor="text1"/>
          <w:spacing w:val="8"/>
          <w:kern w:val="0"/>
          <w:sz w:val="32"/>
          <w:szCs w:val="32"/>
        </w:rPr>
        <w:t>作品形式是5分钟的视频和</w:t>
      </w:r>
      <w:r w:rsidR="00A25F48" w:rsidRPr="0035319E">
        <w:rPr>
          <w:rFonts w:ascii="仿宋" w:eastAsia="仿宋" w:hAnsi="仿宋" w:cs="宋体" w:hint="eastAsia"/>
          <w:color w:val="000000" w:themeColor="text1"/>
          <w:spacing w:val="8"/>
          <w:kern w:val="0"/>
          <w:sz w:val="32"/>
          <w:szCs w:val="32"/>
        </w:rPr>
        <w:t>2</w:t>
      </w:r>
      <w:r w:rsidR="00DD6A59" w:rsidRPr="0035319E">
        <w:rPr>
          <w:rFonts w:ascii="仿宋" w:eastAsia="仿宋" w:hAnsi="仿宋" w:cs="宋体"/>
          <w:color w:val="000000" w:themeColor="text1"/>
          <w:spacing w:val="8"/>
          <w:kern w:val="0"/>
          <w:sz w:val="32"/>
          <w:szCs w:val="32"/>
        </w:rPr>
        <w:t>00</w:t>
      </w:r>
      <w:r w:rsidR="00767118" w:rsidRPr="0035319E">
        <w:rPr>
          <w:rFonts w:ascii="仿宋" w:eastAsia="仿宋" w:hAnsi="仿宋" w:cs="宋体"/>
          <w:color w:val="000000" w:themeColor="text1"/>
          <w:spacing w:val="8"/>
          <w:kern w:val="0"/>
          <w:sz w:val="32"/>
          <w:szCs w:val="32"/>
        </w:rPr>
        <w:t>-250</w:t>
      </w:r>
      <w:r w:rsidR="00A25F48" w:rsidRPr="0035319E">
        <w:rPr>
          <w:rFonts w:ascii="仿宋" w:eastAsia="仿宋" w:hAnsi="仿宋" w:cs="宋体" w:hint="eastAsia"/>
          <w:color w:val="000000" w:themeColor="text1"/>
          <w:spacing w:val="8"/>
          <w:kern w:val="0"/>
          <w:sz w:val="32"/>
          <w:szCs w:val="32"/>
        </w:rPr>
        <w:t>词</w:t>
      </w:r>
      <w:r w:rsidR="00A25F48" w:rsidRPr="00A25F48">
        <w:rPr>
          <w:rFonts w:ascii="仿宋" w:eastAsia="仿宋" w:hAnsi="仿宋" w:cs="宋体" w:hint="eastAsia"/>
          <w:color w:val="000000" w:themeColor="text1"/>
          <w:spacing w:val="8"/>
          <w:kern w:val="0"/>
          <w:sz w:val="32"/>
          <w:szCs w:val="32"/>
        </w:rPr>
        <w:t>左右的英文论文摘要</w:t>
      </w:r>
      <w:r w:rsidR="00767118" w:rsidRPr="0035319E">
        <w:rPr>
          <w:rFonts w:ascii="仿宋" w:eastAsia="仿宋" w:hAnsi="仿宋" w:cs="宋体" w:hint="eastAsia"/>
          <w:color w:val="000000" w:themeColor="text1"/>
          <w:spacing w:val="8"/>
          <w:kern w:val="0"/>
          <w:sz w:val="32"/>
          <w:szCs w:val="32"/>
        </w:rPr>
        <w:t>(结构</w:t>
      </w:r>
      <w:r w:rsidR="00767118" w:rsidRPr="0035319E">
        <w:rPr>
          <w:rFonts w:ascii="仿宋" w:eastAsia="仿宋" w:hAnsi="仿宋" w:cs="宋体"/>
          <w:color w:val="000000" w:themeColor="text1"/>
          <w:spacing w:val="8"/>
          <w:kern w:val="0"/>
          <w:sz w:val="32"/>
          <w:szCs w:val="32"/>
        </w:rPr>
        <w:t>按学科不同</w:t>
      </w:r>
      <w:r w:rsidR="00B54B42" w:rsidRPr="0035319E">
        <w:rPr>
          <w:rFonts w:ascii="仿宋" w:eastAsia="仿宋" w:hAnsi="仿宋" w:cs="宋体" w:hint="eastAsia"/>
          <w:color w:val="000000" w:themeColor="text1"/>
          <w:spacing w:val="8"/>
          <w:kern w:val="0"/>
          <w:sz w:val="32"/>
          <w:szCs w:val="32"/>
        </w:rPr>
        <w:t>，</w:t>
      </w:r>
      <w:r w:rsidR="00B54B42" w:rsidRPr="0035319E">
        <w:rPr>
          <w:rFonts w:ascii="仿宋" w:eastAsia="仿宋" w:hAnsi="仿宋" w:cs="宋体"/>
          <w:color w:val="000000" w:themeColor="text1"/>
          <w:spacing w:val="8"/>
          <w:kern w:val="0"/>
          <w:sz w:val="32"/>
          <w:szCs w:val="32"/>
        </w:rPr>
        <w:t>见附</w:t>
      </w:r>
      <w:r w:rsidR="00B54B42" w:rsidRPr="0035319E">
        <w:rPr>
          <w:rFonts w:ascii="仿宋" w:eastAsia="仿宋" w:hAnsi="仿宋" w:cs="宋体" w:hint="eastAsia"/>
          <w:color w:val="000000" w:themeColor="text1"/>
          <w:spacing w:val="8"/>
          <w:kern w:val="0"/>
          <w:sz w:val="32"/>
          <w:szCs w:val="32"/>
        </w:rPr>
        <w:t>录</w:t>
      </w:r>
      <w:r w:rsidR="00E713C9" w:rsidRPr="0035319E">
        <w:rPr>
          <w:rFonts w:ascii="仿宋" w:eastAsia="仿宋" w:hAnsi="仿宋" w:cs="宋体" w:hint="eastAsia"/>
          <w:color w:val="000000" w:themeColor="text1"/>
          <w:spacing w:val="8"/>
          <w:kern w:val="0"/>
          <w:sz w:val="32"/>
          <w:szCs w:val="32"/>
        </w:rPr>
        <w:t>摘要</w:t>
      </w:r>
      <w:r w:rsidR="00E713C9" w:rsidRPr="0035319E">
        <w:rPr>
          <w:rFonts w:ascii="仿宋" w:eastAsia="仿宋" w:hAnsi="仿宋" w:cs="宋体"/>
          <w:color w:val="000000" w:themeColor="text1"/>
          <w:spacing w:val="8"/>
          <w:kern w:val="0"/>
          <w:sz w:val="32"/>
          <w:szCs w:val="32"/>
        </w:rPr>
        <w:t>样本</w:t>
      </w:r>
      <w:r w:rsidR="00767118" w:rsidRPr="0035319E">
        <w:rPr>
          <w:rFonts w:ascii="仿宋" w:eastAsia="仿宋" w:hAnsi="仿宋" w:cs="宋体" w:hint="eastAsia"/>
          <w:color w:val="000000" w:themeColor="text1"/>
          <w:spacing w:val="8"/>
          <w:kern w:val="0"/>
          <w:sz w:val="32"/>
          <w:szCs w:val="32"/>
        </w:rPr>
        <w:t>)</w:t>
      </w:r>
      <w:r w:rsidR="00A25F48" w:rsidRPr="00A25F48">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000000"/>
          <w:spacing w:val="8"/>
          <w:kern w:val="0"/>
          <w:sz w:val="32"/>
          <w:szCs w:val="32"/>
        </w:rPr>
        <w:t>（六）</w:t>
      </w:r>
      <w:r w:rsidR="00A25F48" w:rsidRPr="00A25F48">
        <w:rPr>
          <w:rFonts w:ascii="仿宋" w:eastAsia="仿宋" w:hAnsi="仿宋" w:cs="宋体" w:hint="eastAsia"/>
          <w:color w:val="000000"/>
          <w:spacing w:val="8"/>
          <w:kern w:val="0"/>
          <w:sz w:val="32"/>
          <w:szCs w:val="32"/>
        </w:rPr>
        <w:t>参赛选手需遵守学术道德，不得出现以下学术不端行为：</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1.</w:t>
      </w:r>
      <w:r w:rsidR="00A25F48" w:rsidRPr="00A25F48">
        <w:rPr>
          <w:rFonts w:ascii="仿宋" w:eastAsia="仿宋" w:hAnsi="仿宋" w:cs="宋体" w:hint="eastAsia"/>
          <w:color w:val="000000"/>
          <w:spacing w:val="8"/>
          <w:kern w:val="0"/>
          <w:sz w:val="32"/>
          <w:szCs w:val="32"/>
        </w:rPr>
        <w:t>抄袭、剽窃、侵吞他人学术成果</w:t>
      </w:r>
      <w:r>
        <w:rPr>
          <w:rFonts w:ascii="仿宋" w:eastAsia="仿宋" w:hAnsi="仿宋" w:cs="宋体" w:hint="eastAsia"/>
          <w:color w:val="000000"/>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2.</w:t>
      </w:r>
      <w:r w:rsidR="00A25F48" w:rsidRPr="00A25F48">
        <w:rPr>
          <w:rFonts w:ascii="仿宋" w:eastAsia="仿宋" w:hAnsi="仿宋" w:cs="宋体" w:hint="eastAsia"/>
          <w:color w:val="000000"/>
          <w:spacing w:val="8"/>
          <w:kern w:val="0"/>
          <w:sz w:val="32"/>
          <w:szCs w:val="32"/>
        </w:rPr>
        <w:t>篡改他人学术成果</w:t>
      </w:r>
      <w:r>
        <w:rPr>
          <w:rFonts w:ascii="仿宋" w:eastAsia="仿宋" w:hAnsi="仿宋" w:cs="宋体" w:hint="eastAsia"/>
          <w:color w:val="000000"/>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3.</w:t>
      </w:r>
      <w:r w:rsidR="00A25F48" w:rsidRPr="00A25F48">
        <w:rPr>
          <w:rFonts w:ascii="仿宋" w:eastAsia="仿宋" w:hAnsi="仿宋" w:cs="宋体" w:hint="eastAsia"/>
          <w:color w:val="000000"/>
          <w:spacing w:val="8"/>
          <w:kern w:val="0"/>
          <w:sz w:val="32"/>
          <w:szCs w:val="32"/>
        </w:rPr>
        <w:t>伪造或者篡改数据、文献，捏造事实</w:t>
      </w:r>
      <w:r>
        <w:rPr>
          <w:rFonts w:ascii="仿宋" w:eastAsia="仿宋" w:hAnsi="仿宋" w:cs="宋体" w:hint="eastAsia"/>
          <w:color w:val="000000"/>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spacing w:val="8"/>
          <w:kern w:val="0"/>
          <w:sz w:val="32"/>
          <w:szCs w:val="32"/>
        </w:rPr>
      </w:pPr>
      <w:r>
        <w:rPr>
          <w:rFonts w:ascii="仿宋" w:eastAsia="仿宋" w:hAnsi="仿宋" w:cs="宋体" w:hint="eastAsia"/>
          <w:color w:val="000000"/>
          <w:spacing w:val="8"/>
          <w:kern w:val="0"/>
          <w:sz w:val="32"/>
          <w:szCs w:val="32"/>
        </w:rPr>
        <w:t>4.</w:t>
      </w:r>
      <w:r w:rsidR="00A25F48" w:rsidRPr="00A25F48">
        <w:rPr>
          <w:rFonts w:ascii="仿宋" w:eastAsia="仿宋" w:hAnsi="仿宋" w:cs="宋体" w:hint="eastAsia"/>
          <w:color w:val="000000"/>
          <w:spacing w:val="8"/>
          <w:kern w:val="0"/>
          <w:sz w:val="32"/>
          <w:szCs w:val="32"/>
        </w:rPr>
        <w:t>未参加创作，在他人学术成果上署名。</w:t>
      </w:r>
    </w:p>
    <w:p w:rsidR="00A25F48" w:rsidRPr="00A25F48" w:rsidRDefault="00A25F48"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A25F48">
        <w:rPr>
          <w:rFonts w:ascii="仿宋" w:eastAsia="仿宋" w:hAnsi="仿宋" w:cs="宋体" w:hint="eastAsia"/>
          <w:color w:val="000000"/>
          <w:spacing w:val="8"/>
          <w:kern w:val="0"/>
          <w:sz w:val="32"/>
          <w:szCs w:val="32"/>
        </w:rPr>
        <w:t>如发现选手有上述行为，组委会将取消选手的参赛资格，并且通报选手所在学校进行严肃处理。</w:t>
      </w:r>
    </w:p>
    <w:p w:rsidR="00A25F48" w:rsidRPr="00A25F48" w:rsidRDefault="00A25F48" w:rsidP="003E0B39">
      <w:pPr>
        <w:widowControl/>
        <w:shd w:val="clear" w:color="auto" w:fill="FFFFFF"/>
        <w:spacing w:line="560" w:lineRule="exact"/>
        <w:rPr>
          <w:rFonts w:ascii="仿宋" w:eastAsia="仿宋" w:hAnsi="仿宋" w:cs="宋体"/>
          <w:color w:val="333333"/>
          <w:spacing w:val="8"/>
          <w:kern w:val="0"/>
          <w:sz w:val="32"/>
          <w:szCs w:val="32"/>
        </w:rPr>
      </w:pPr>
    </w:p>
    <w:p w:rsidR="00A25F48" w:rsidRPr="003E0B39" w:rsidRDefault="003E0B39" w:rsidP="003E0B39">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3E0B39">
        <w:rPr>
          <w:rFonts w:ascii="黑体" w:eastAsia="黑体" w:hAnsi="黑体" w:cs="宋体" w:hint="eastAsia"/>
          <w:bCs/>
          <w:color w:val="333333"/>
          <w:spacing w:val="8"/>
          <w:kern w:val="0"/>
          <w:sz w:val="32"/>
          <w:szCs w:val="32"/>
        </w:rPr>
        <w:t>二、</w:t>
      </w:r>
      <w:r w:rsidR="00A25F48" w:rsidRPr="003E0B39">
        <w:rPr>
          <w:rFonts w:ascii="黑体" w:eastAsia="黑体" w:hAnsi="黑体" w:cs="宋体" w:hint="eastAsia"/>
          <w:bCs/>
          <w:color w:val="333333"/>
          <w:spacing w:val="8"/>
          <w:kern w:val="0"/>
          <w:sz w:val="32"/>
          <w:szCs w:val="32"/>
        </w:rPr>
        <w:t>报名</w:t>
      </w:r>
    </w:p>
    <w:p w:rsidR="00A25F48" w:rsidRPr="00A25F48" w:rsidRDefault="00983885" w:rsidP="00983885">
      <w:pPr>
        <w:widowControl/>
        <w:shd w:val="clear" w:color="auto" w:fill="FFFFFF"/>
        <w:spacing w:line="560" w:lineRule="exact"/>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 xml:space="preserve">   </w:t>
      </w:r>
      <w:r w:rsidR="003E0B39">
        <w:rPr>
          <w:rFonts w:ascii="仿宋" w:eastAsia="仿宋" w:hAnsi="仿宋" w:cs="宋体" w:hint="eastAsia"/>
          <w:color w:val="333333"/>
          <w:spacing w:val="8"/>
          <w:kern w:val="0"/>
          <w:sz w:val="32"/>
          <w:szCs w:val="32"/>
        </w:rPr>
        <w:t>（一）</w:t>
      </w:r>
      <w:r w:rsidR="00961FA2">
        <w:rPr>
          <w:rFonts w:ascii="仿宋" w:eastAsia="仿宋" w:hAnsi="仿宋" w:cs="宋体" w:hint="eastAsia"/>
          <w:color w:val="333333"/>
          <w:spacing w:val="8"/>
          <w:kern w:val="0"/>
          <w:sz w:val="32"/>
          <w:szCs w:val="32"/>
        </w:rPr>
        <w:t>所有参加</w:t>
      </w:r>
      <w:r w:rsidR="00961FA2">
        <w:rPr>
          <w:rFonts w:ascii="仿宋" w:eastAsia="仿宋" w:hAnsi="仿宋" w:cs="宋体"/>
          <w:color w:val="333333"/>
          <w:spacing w:val="8"/>
          <w:kern w:val="0"/>
          <w:sz w:val="32"/>
          <w:szCs w:val="32"/>
        </w:rPr>
        <w:t>初赛的</w:t>
      </w:r>
      <w:r w:rsidR="003F3F44">
        <w:rPr>
          <w:rFonts w:ascii="仿宋" w:eastAsia="仿宋" w:hAnsi="仿宋" w:cs="宋体" w:hint="eastAsia"/>
          <w:color w:val="333333"/>
          <w:spacing w:val="8"/>
          <w:kern w:val="0"/>
          <w:sz w:val="32"/>
          <w:szCs w:val="32"/>
        </w:rPr>
        <w:t>选手</w:t>
      </w:r>
      <w:r w:rsidR="00A25F48" w:rsidRPr="00A25F48">
        <w:rPr>
          <w:rFonts w:ascii="仿宋" w:eastAsia="仿宋" w:hAnsi="仿宋" w:cs="宋体" w:hint="eastAsia"/>
          <w:color w:val="333333"/>
          <w:spacing w:val="8"/>
          <w:kern w:val="0"/>
          <w:sz w:val="32"/>
          <w:szCs w:val="32"/>
        </w:rPr>
        <w:t>请于9月2</w:t>
      </w:r>
      <w:r w:rsidR="00961FA2">
        <w:rPr>
          <w:rFonts w:ascii="仿宋" w:eastAsia="仿宋" w:hAnsi="仿宋" w:cs="宋体"/>
          <w:color w:val="333333"/>
          <w:spacing w:val="8"/>
          <w:kern w:val="0"/>
          <w:sz w:val="32"/>
          <w:szCs w:val="32"/>
        </w:rPr>
        <w:t>5</w:t>
      </w:r>
      <w:r w:rsidR="00A25F48" w:rsidRPr="00A25F48">
        <w:rPr>
          <w:rFonts w:ascii="仿宋" w:eastAsia="仿宋" w:hAnsi="仿宋" w:cs="宋体" w:hint="eastAsia"/>
          <w:color w:val="333333"/>
          <w:spacing w:val="8"/>
          <w:kern w:val="0"/>
          <w:sz w:val="32"/>
          <w:szCs w:val="32"/>
        </w:rPr>
        <w:t>日前，通过中国学术英语教学研究会（以下简称“学会”）的大赛入口（</w:t>
      </w:r>
      <w:r w:rsidR="00A25F48" w:rsidRPr="00A25F48">
        <w:rPr>
          <w:rFonts w:ascii="仿宋" w:eastAsia="仿宋" w:hAnsi="仿宋" w:cs="宋体"/>
          <w:color w:val="333333"/>
          <w:spacing w:val="8"/>
          <w:kern w:val="0"/>
          <w:sz w:val="32"/>
          <w:szCs w:val="32"/>
        </w:rPr>
        <w:t>http://sentbase.com/cn5mrp/</w:t>
      </w:r>
      <w:r w:rsidR="00A25F48" w:rsidRPr="00A25F48">
        <w:rPr>
          <w:rFonts w:ascii="仿宋" w:eastAsia="仿宋" w:hAnsi="仿宋" w:cs="宋体" w:hint="eastAsia"/>
          <w:color w:val="333333"/>
          <w:spacing w:val="8"/>
          <w:kern w:val="0"/>
          <w:sz w:val="32"/>
          <w:szCs w:val="32"/>
        </w:rPr>
        <w:t>）报名，并在线提交参赛作品及资料。</w:t>
      </w:r>
      <w:r w:rsidR="00961FA2" w:rsidRPr="009C4965">
        <w:rPr>
          <w:rFonts w:ascii="仿宋" w:eastAsia="仿宋" w:hAnsi="仿宋" w:cs="宋体" w:hint="eastAsia"/>
          <w:color w:val="333333"/>
          <w:spacing w:val="8"/>
          <w:kern w:val="0"/>
          <w:sz w:val="32"/>
          <w:szCs w:val="32"/>
          <w:highlight w:val="yellow"/>
        </w:rPr>
        <w:t>自己</w:t>
      </w:r>
      <w:r w:rsidR="00961FA2" w:rsidRPr="009C4965">
        <w:rPr>
          <w:rFonts w:ascii="仿宋" w:eastAsia="仿宋" w:hAnsi="仿宋" w:cs="宋体"/>
          <w:color w:val="333333"/>
          <w:spacing w:val="8"/>
          <w:kern w:val="0"/>
          <w:sz w:val="32"/>
          <w:szCs w:val="32"/>
          <w:highlight w:val="yellow"/>
        </w:rPr>
        <w:t>组织初赛的高校</w:t>
      </w:r>
      <w:r w:rsidR="00961FA2" w:rsidRPr="009C4965">
        <w:rPr>
          <w:rFonts w:ascii="仿宋" w:eastAsia="仿宋" w:hAnsi="仿宋" w:cs="宋体" w:hint="eastAsia"/>
          <w:color w:val="333333"/>
          <w:spacing w:val="8"/>
          <w:kern w:val="0"/>
          <w:sz w:val="32"/>
          <w:szCs w:val="32"/>
          <w:highlight w:val="yellow"/>
        </w:rPr>
        <w:t>务必</w:t>
      </w:r>
      <w:r w:rsidR="00961FA2" w:rsidRPr="009C4965">
        <w:rPr>
          <w:rFonts w:ascii="仿宋" w:eastAsia="仿宋" w:hAnsi="仿宋" w:cs="宋体"/>
          <w:color w:val="333333"/>
          <w:spacing w:val="8"/>
          <w:kern w:val="0"/>
          <w:sz w:val="32"/>
          <w:szCs w:val="32"/>
          <w:highlight w:val="yellow"/>
        </w:rPr>
        <w:t>在</w:t>
      </w:r>
      <w:r w:rsidR="00961FA2" w:rsidRPr="009C4965">
        <w:rPr>
          <w:rFonts w:ascii="仿宋" w:eastAsia="仿宋" w:hAnsi="仿宋" w:cs="宋体" w:hint="eastAsia"/>
          <w:color w:val="333333"/>
          <w:spacing w:val="8"/>
          <w:kern w:val="0"/>
          <w:sz w:val="32"/>
          <w:szCs w:val="32"/>
          <w:highlight w:val="yellow"/>
        </w:rPr>
        <w:t>10月15日前在线提交参赛作品及资料。</w:t>
      </w:r>
    </w:p>
    <w:p w:rsidR="003E0B39" w:rsidRDefault="00983885" w:rsidP="00983885">
      <w:pPr>
        <w:widowControl/>
        <w:shd w:val="clear" w:color="auto" w:fill="FFFFFF"/>
        <w:spacing w:line="560" w:lineRule="exact"/>
        <w:jc w:val="left"/>
        <w:rPr>
          <w:rFonts w:ascii="仿宋" w:eastAsia="仿宋" w:hAnsi="仿宋" w:cs="宋体"/>
          <w:color w:val="000000" w:themeColor="text1"/>
          <w:spacing w:val="8"/>
          <w:kern w:val="0"/>
          <w:sz w:val="32"/>
          <w:szCs w:val="32"/>
        </w:rPr>
      </w:pPr>
      <w:r>
        <w:rPr>
          <w:rFonts w:ascii="仿宋" w:eastAsia="仿宋" w:hAnsi="仿宋" w:cs="宋体" w:hint="eastAsia"/>
          <w:color w:val="000000" w:themeColor="text1"/>
          <w:spacing w:val="8"/>
          <w:kern w:val="0"/>
          <w:sz w:val="32"/>
          <w:szCs w:val="32"/>
        </w:rPr>
        <w:t xml:space="preserve">   </w:t>
      </w:r>
      <w:r w:rsidR="003E0B39">
        <w:rPr>
          <w:rFonts w:ascii="仿宋" w:eastAsia="仿宋" w:hAnsi="仿宋" w:cs="宋体" w:hint="eastAsia"/>
          <w:color w:val="000000" w:themeColor="text1"/>
          <w:spacing w:val="8"/>
          <w:kern w:val="0"/>
          <w:sz w:val="32"/>
          <w:szCs w:val="32"/>
        </w:rPr>
        <w:t>（二）</w:t>
      </w:r>
      <w:r w:rsidR="00A25F48" w:rsidRPr="00A25F48">
        <w:rPr>
          <w:rFonts w:ascii="仿宋" w:eastAsia="仿宋" w:hAnsi="仿宋" w:cs="宋体" w:hint="eastAsia"/>
          <w:color w:val="000000" w:themeColor="text1"/>
          <w:spacing w:val="8"/>
          <w:kern w:val="0"/>
          <w:sz w:val="32"/>
          <w:szCs w:val="32"/>
        </w:rPr>
        <w:t>资料包括：</w:t>
      </w:r>
    </w:p>
    <w:p w:rsidR="00A25F48" w:rsidRPr="00A25F48" w:rsidRDefault="00A25F48" w:rsidP="003E0B39">
      <w:pPr>
        <w:widowControl/>
        <w:shd w:val="clear" w:color="auto" w:fill="FFFFFF"/>
        <w:spacing w:line="560" w:lineRule="exact"/>
        <w:ind w:firstLineChars="200" w:firstLine="672"/>
        <w:jc w:val="left"/>
        <w:rPr>
          <w:rFonts w:ascii="仿宋" w:eastAsia="仿宋" w:hAnsi="仿宋" w:cs="宋体"/>
          <w:color w:val="000000" w:themeColor="text1"/>
          <w:spacing w:val="8"/>
          <w:kern w:val="0"/>
          <w:sz w:val="32"/>
          <w:szCs w:val="32"/>
        </w:rPr>
      </w:pPr>
      <w:r w:rsidRPr="00A25F48">
        <w:rPr>
          <w:rFonts w:ascii="仿宋" w:eastAsia="仿宋" w:hAnsi="仿宋" w:cs="宋体" w:hint="eastAsia"/>
          <w:color w:val="000000" w:themeColor="text1"/>
          <w:spacing w:val="8"/>
          <w:kern w:val="0"/>
          <w:sz w:val="32"/>
          <w:szCs w:val="32"/>
        </w:rPr>
        <w:t>1</w:t>
      </w:r>
      <w:r w:rsidR="00237C20">
        <w:rPr>
          <w:rFonts w:ascii="仿宋" w:eastAsia="仿宋" w:hAnsi="仿宋" w:cs="宋体" w:hint="eastAsia"/>
          <w:color w:val="000000" w:themeColor="text1"/>
          <w:spacing w:val="8"/>
          <w:kern w:val="0"/>
          <w:sz w:val="32"/>
          <w:szCs w:val="32"/>
        </w:rPr>
        <w:t>.</w:t>
      </w:r>
      <w:r w:rsidRPr="00A25F48">
        <w:rPr>
          <w:rFonts w:ascii="仿宋" w:eastAsia="仿宋" w:hAnsi="仿宋" w:cs="宋体" w:hint="eastAsia"/>
          <w:color w:val="000000" w:themeColor="text1"/>
          <w:spacing w:val="8"/>
          <w:kern w:val="0"/>
          <w:sz w:val="32"/>
          <w:szCs w:val="32"/>
        </w:rPr>
        <w:t>附录一的大赛作品报名表</w:t>
      </w:r>
      <w:r w:rsidR="003E0B39">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jc w:val="left"/>
        <w:rPr>
          <w:rFonts w:ascii="仿宋" w:eastAsia="仿宋" w:hAnsi="仿宋" w:cs="宋体"/>
          <w:color w:val="000000" w:themeColor="text1"/>
          <w:spacing w:val="8"/>
          <w:kern w:val="0"/>
          <w:sz w:val="32"/>
          <w:szCs w:val="32"/>
        </w:rPr>
      </w:pPr>
      <w:r>
        <w:rPr>
          <w:rFonts w:ascii="仿宋" w:eastAsia="仿宋" w:hAnsi="仿宋" w:cs="宋体" w:hint="eastAsia"/>
          <w:color w:val="000000" w:themeColor="text1"/>
          <w:spacing w:val="8"/>
          <w:kern w:val="0"/>
          <w:sz w:val="32"/>
          <w:szCs w:val="32"/>
        </w:rPr>
        <w:t>2.</w:t>
      </w:r>
      <w:r w:rsidR="000E29E9">
        <w:rPr>
          <w:rFonts w:ascii="仿宋" w:eastAsia="仿宋" w:hAnsi="仿宋" w:cs="宋体" w:hint="eastAsia"/>
          <w:color w:val="000000" w:themeColor="text1"/>
          <w:spacing w:val="8"/>
          <w:kern w:val="0"/>
          <w:sz w:val="32"/>
          <w:szCs w:val="32"/>
        </w:rPr>
        <w:t>一个</w:t>
      </w:r>
      <w:r w:rsidR="00A25F48" w:rsidRPr="00A25F48">
        <w:rPr>
          <w:rFonts w:ascii="仿宋" w:eastAsia="仿宋" w:hAnsi="仿宋" w:cs="宋体" w:hint="eastAsia"/>
          <w:color w:val="000000" w:themeColor="text1"/>
          <w:spacing w:val="8"/>
          <w:kern w:val="0"/>
          <w:sz w:val="32"/>
          <w:szCs w:val="32"/>
        </w:rPr>
        <w:t>5分钟演讲视频</w:t>
      </w:r>
      <w:r>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jc w:val="left"/>
        <w:rPr>
          <w:rFonts w:ascii="仿宋" w:eastAsia="仿宋" w:hAnsi="仿宋" w:cs="宋体"/>
          <w:color w:val="000000" w:themeColor="text1"/>
          <w:spacing w:val="8"/>
          <w:kern w:val="0"/>
          <w:sz w:val="32"/>
          <w:szCs w:val="32"/>
        </w:rPr>
      </w:pPr>
      <w:r>
        <w:rPr>
          <w:rFonts w:ascii="仿宋" w:eastAsia="仿宋" w:hAnsi="仿宋" w:cs="宋体" w:hint="eastAsia"/>
          <w:color w:val="000000" w:themeColor="text1"/>
          <w:spacing w:val="8"/>
          <w:kern w:val="0"/>
          <w:sz w:val="32"/>
          <w:szCs w:val="32"/>
        </w:rPr>
        <w:t>3.</w:t>
      </w:r>
      <w:r w:rsidR="00A25F48" w:rsidRPr="00A25F48">
        <w:rPr>
          <w:rFonts w:ascii="仿宋" w:eastAsia="仿宋" w:hAnsi="仿宋" w:cs="宋体" w:hint="eastAsia"/>
          <w:color w:val="000000" w:themeColor="text1"/>
          <w:spacing w:val="8"/>
          <w:kern w:val="0"/>
          <w:sz w:val="32"/>
          <w:szCs w:val="32"/>
        </w:rPr>
        <w:t>论文摘要</w:t>
      </w:r>
      <w:r>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jc w:val="left"/>
        <w:rPr>
          <w:rFonts w:ascii="仿宋" w:eastAsia="仿宋" w:hAnsi="仿宋" w:cs="宋体"/>
          <w:color w:val="000000" w:themeColor="text1"/>
          <w:spacing w:val="8"/>
          <w:kern w:val="0"/>
          <w:sz w:val="32"/>
          <w:szCs w:val="32"/>
        </w:rPr>
      </w:pPr>
      <w:r>
        <w:rPr>
          <w:rFonts w:ascii="仿宋" w:eastAsia="仿宋" w:hAnsi="仿宋" w:cs="宋体" w:hint="eastAsia"/>
          <w:color w:val="000000" w:themeColor="text1"/>
          <w:spacing w:val="8"/>
          <w:kern w:val="0"/>
          <w:sz w:val="32"/>
          <w:szCs w:val="32"/>
        </w:rPr>
        <w:t>4.</w:t>
      </w:r>
      <w:r w:rsidR="00A25F48" w:rsidRPr="00A25F48">
        <w:rPr>
          <w:rFonts w:ascii="仿宋" w:eastAsia="仿宋" w:hAnsi="仿宋" w:cs="宋体" w:hint="eastAsia"/>
          <w:color w:val="000000" w:themeColor="text1"/>
          <w:spacing w:val="8"/>
          <w:kern w:val="0"/>
          <w:sz w:val="32"/>
          <w:szCs w:val="32"/>
        </w:rPr>
        <w:t>PPT及演讲稿</w:t>
      </w:r>
      <w:r>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jc w:val="left"/>
        <w:rPr>
          <w:rFonts w:ascii="仿宋" w:eastAsia="仿宋" w:hAnsi="仿宋" w:cs="宋体"/>
          <w:color w:val="000000" w:themeColor="text1"/>
          <w:spacing w:val="8"/>
          <w:kern w:val="0"/>
          <w:sz w:val="32"/>
          <w:szCs w:val="32"/>
        </w:rPr>
      </w:pPr>
      <w:r>
        <w:rPr>
          <w:rFonts w:ascii="仿宋" w:eastAsia="仿宋" w:hAnsi="仿宋" w:cs="宋体" w:hint="eastAsia"/>
          <w:color w:val="000000" w:themeColor="text1"/>
          <w:spacing w:val="8"/>
          <w:kern w:val="0"/>
          <w:sz w:val="32"/>
          <w:szCs w:val="32"/>
        </w:rPr>
        <w:t>5.</w:t>
      </w:r>
      <w:r w:rsidR="00A25F48" w:rsidRPr="00A25F48">
        <w:rPr>
          <w:rFonts w:ascii="仿宋" w:eastAsia="仿宋" w:hAnsi="仿宋" w:cs="宋体" w:hint="eastAsia"/>
          <w:color w:val="000000" w:themeColor="text1"/>
          <w:spacing w:val="8"/>
          <w:kern w:val="0"/>
          <w:sz w:val="32"/>
          <w:szCs w:val="32"/>
        </w:rPr>
        <w:t>科研诚信保证书。</w:t>
      </w:r>
    </w:p>
    <w:p w:rsidR="00A25F48" w:rsidRPr="00A25F48" w:rsidRDefault="00A25F48" w:rsidP="003E0B39">
      <w:pPr>
        <w:widowControl/>
        <w:shd w:val="clear" w:color="auto" w:fill="FFFFFF"/>
        <w:spacing w:line="560" w:lineRule="exact"/>
        <w:ind w:firstLineChars="200" w:firstLine="672"/>
        <w:jc w:val="left"/>
        <w:rPr>
          <w:rFonts w:ascii="仿宋" w:eastAsia="仿宋" w:hAnsi="仿宋" w:cs="宋体"/>
          <w:color w:val="000000" w:themeColor="text1"/>
          <w:spacing w:val="8"/>
          <w:kern w:val="0"/>
          <w:sz w:val="32"/>
          <w:szCs w:val="32"/>
        </w:rPr>
      </w:pPr>
      <w:r w:rsidRPr="00A25F48">
        <w:rPr>
          <w:rFonts w:ascii="仿宋" w:eastAsia="仿宋" w:hAnsi="仿宋" w:cs="宋体" w:hint="eastAsia"/>
          <w:color w:val="000000" w:themeColor="text1"/>
          <w:spacing w:val="8"/>
          <w:kern w:val="0"/>
          <w:sz w:val="32"/>
          <w:szCs w:val="32"/>
        </w:rPr>
        <w:t>参赛选手请注意选择自己所属的赛区，没有赛区的学生请就近选择所属赛区。</w:t>
      </w:r>
    </w:p>
    <w:p w:rsidR="00A25F48" w:rsidRPr="00A25F48" w:rsidRDefault="00983885" w:rsidP="003E0B39">
      <w:pPr>
        <w:widowControl/>
        <w:shd w:val="clear" w:color="auto" w:fill="FFFFFF"/>
        <w:spacing w:line="560" w:lineRule="exact"/>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 xml:space="preserve">   </w:t>
      </w:r>
      <w:r w:rsidR="00237C20">
        <w:rPr>
          <w:rFonts w:ascii="仿宋" w:eastAsia="仿宋" w:hAnsi="仿宋" w:cs="宋体" w:hint="eastAsia"/>
          <w:color w:val="333333"/>
          <w:spacing w:val="8"/>
          <w:kern w:val="0"/>
          <w:sz w:val="32"/>
          <w:szCs w:val="32"/>
        </w:rPr>
        <w:t>(三)</w:t>
      </w:r>
      <w:r w:rsidR="00865B95">
        <w:rPr>
          <w:rFonts w:ascii="仿宋" w:eastAsia="仿宋" w:hAnsi="仿宋" w:cs="宋体" w:hint="eastAsia"/>
          <w:color w:val="333333"/>
          <w:spacing w:val="8"/>
          <w:kern w:val="0"/>
          <w:sz w:val="32"/>
          <w:szCs w:val="32"/>
        </w:rPr>
        <w:t>参赛选手</w:t>
      </w:r>
      <w:r w:rsidR="00A25F48" w:rsidRPr="00A25F48">
        <w:rPr>
          <w:rFonts w:ascii="仿宋" w:eastAsia="仿宋" w:hAnsi="仿宋" w:cs="宋体" w:hint="eastAsia"/>
          <w:color w:val="333333"/>
          <w:spacing w:val="8"/>
          <w:kern w:val="0"/>
          <w:sz w:val="32"/>
          <w:szCs w:val="32"/>
        </w:rPr>
        <w:t>可以以团队形式参赛。团队最多5人，报名时需写清演讲者的姓名。参赛选手作为演讲者只能参赛一次，但是可以作为团队成员加入另一个团队。</w:t>
      </w:r>
    </w:p>
    <w:p w:rsidR="00A25F48" w:rsidRPr="003E0B39" w:rsidRDefault="00A25F48" w:rsidP="003E0B39">
      <w:pPr>
        <w:widowControl/>
        <w:shd w:val="clear" w:color="auto" w:fill="FFFFFF"/>
        <w:spacing w:line="560" w:lineRule="exact"/>
        <w:ind w:firstLineChars="200" w:firstLine="674"/>
        <w:rPr>
          <w:rFonts w:ascii="黑体" w:eastAsia="黑体" w:hAnsi="黑体" w:cs="宋体"/>
          <w:color w:val="333333"/>
          <w:spacing w:val="8"/>
          <w:kern w:val="0"/>
          <w:sz w:val="32"/>
          <w:szCs w:val="32"/>
        </w:rPr>
      </w:pPr>
      <w:r w:rsidRPr="003E0B39">
        <w:rPr>
          <w:rFonts w:ascii="黑体" w:eastAsia="黑体" w:hAnsi="黑体" w:cs="宋体" w:hint="eastAsia"/>
          <w:b/>
          <w:bCs/>
          <w:color w:val="333333"/>
          <w:spacing w:val="8"/>
          <w:kern w:val="0"/>
          <w:sz w:val="32"/>
          <w:szCs w:val="32"/>
        </w:rPr>
        <w:t>三、大赛流程</w:t>
      </w:r>
    </w:p>
    <w:p w:rsidR="00A25F48" w:rsidRPr="00A25F48" w:rsidRDefault="00865B95"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大</w:t>
      </w:r>
      <w:r w:rsidR="00A25F48" w:rsidRPr="00A25F48">
        <w:rPr>
          <w:rFonts w:ascii="仿宋" w:eastAsia="仿宋" w:hAnsi="仿宋" w:cs="宋体" w:hint="eastAsia"/>
          <w:color w:val="333333"/>
          <w:spacing w:val="8"/>
          <w:kern w:val="0"/>
          <w:sz w:val="32"/>
          <w:szCs w:val="32"/>
        </w:rPr>
        <w:t>赛分初赛、复赛、决赛</w:t>
      </w:r>
      <w:r>
        <w:rPr>
          <w:rFonts w:ascii="仿宋" w:eastAsia="仿宋" w:hAnsi="仿宋" w:cs="宋体" w:hint="eastAsia"/>
          <w:color w:val="333333"/>
          <w:spacing w:val="8"/>
          <w:kern w:val="0"/>
          <w:sz w:val="32"/>
          <w:szCs w:val="32"/>
        </w:rPr>
        <w:t>三个阶段。</w:t>
      </w:r>
    </w:p>
    <w:p w:rsidR="00A25F48" w:rsidRPr="003E0B39" w:rsidRDefault="003E0B39" w:rsidP="003E0B39">
      <w:pPr>
        <w:widowControl/>
        <w:shd w:val="clear" w:color="auto" w:fill="FFFFFF"/>
        <w:spacing w:line="560" w:lineRule="exact"/>
        <w:ind w:firstLineChars="200" w:firstLine="672"/>
        <w:rPr>
          <w:rFonts w:ascii="仿宋" w:eastAsia="仿宋" w:hAnsi="仿宋" w:cs="宋体"/>
          <w:color w:val="000000" w:themeColor="text1"/>
          <w:spacing w:val="8"/>
          <w:kern w:val="0"/>
          <w:sz w:val="32"/>
          <w:szCs w:val="32"/>
        </w:rPr>
      </w:pPr>
      <w:r w:rsidRPr="003E0B39">
        <w:rPr>
          <w:rFonts w:ascii="仿宋" w:eastAsia="仿宋" w:hAnsi="仿宋" w:cs="宋体" w:hint="eastAsia"/>
          <w:color w:val="000000" w:themeColor="text1"/>
          <w:spacing w:val="8"/>
          <w:kern w:val="0"/>
          <w:sz w:val="32"/>
          <w:szCs w:val="32"/>
        </w:rPr>
        <w:t>（一）</w:t>
      </w:r>
      <w:r w:rsidR="00A25F48" w:rsidRPr="003E0B39">
        <w:rPr>
          <w:rFonts w:ascii="仿宋" w:eastAsia="仿宋" w:hAnsi="仿宋" w:cs="宋体" w:hint="eastAsia"/>
          <w:color w:val="000000" w:themeColor="text1"/>
          <w:spacing w:val="8"/>
          <w:kern w:val="0"/>
          <w:sz w:val="32"/>
          <w:szCs w:val="32"/>
        </w:rPr>
        <w:t>初赛有两种组织形式:</w:t>
      </w:r>
      <w:r w:rsidR="00A25F48" w:rsidRPr="003E0B39">
        <w:rPr>
          <w:rFonts w:ascii="微软雅黑" w:eastAsia="仿宋" w:hAnsi="微软雅黑" w:cs="宋体" w:hint="eastAsia"/>
          <w:color w:val="000000" w:themeColor="text1"/>
          <w:spacing w:val="8"/>
          <w:kern w:val="0"/>
          <w:sz w:val="32"/>
          <w:szCs w:val="32"/>
        </w:rPr>
        <w:t> </w:t>
      </w:r>
      <w:r w:rsidR="00A25F48" w:rsidRPr="003E0B39">
        <w:rPr>
          <w:rFonts w:ascii="仿宋" w:eastAsia="仿宋" w:hAnsi="仿宋" w:cs="宋体" w:hint="eastAsia"/>
          <w:color w:val="000000" w:themeColor="text1"/>
          <w:spacing w:val="8"/>
          <w:kern w:val="0"/>
          <w:sz w:val="32"/>
          <w:szCs w:val="32"/>
        </w:rPr>
        <w:t>范围较小的，如校本的可采用现场演讲；范围较大的，如地区性的也可以直接采用视频递交，</w:t>
      </w:r>
      <w:r w:rsidR="000E29E9">
        <w:rPr>
          <w:rFonts w:ascii="仿宋" w:eastAsia="仿宋" w:hAnsi="仿宋" w:cs="宋体" w:hint="eastAsia"/>
          <w:color w:val="000000" w:themeColor="text1"/>
          <w:spacing w:val="8"/>
          <w:kern w:val="0"/>
          <w:sz w:val="32"/>
          <w:szCs w:val="32"/>
        </w:rPr>
        <w:t>初赛</w:t>
      </w:r>
      <w:r w:rsidR="00A25F48" w:rsidRPr="003E0B39">
        <w:rPr>
          <w:rFonts w:ascii="仿宋" w:eastAsia="仿宋" w:hAnsi="仿宋" w:cs="宋体" w:hint="eastAsia"/>
          <w:color w:val="000000" w:themeColor="text1"/>
          <w:spacing w:val="8"/>
          <w:kern w:val="0"/>
          <w:sz w:val="32"/>
          <w:szCs w:val="32"/>
        </w:rPr>
        <w:t>在</w:t>
      </w:r>
      <w:r w:rsidR="00CA14C5">
        <w:rPr>
          <w:rFonts w:ascii="仿宋" w:eastAsia="仿宋" w:hAnsi="仿宋" w:cs="宋体" w:hint="eastAsia"/>
          <w:color w:val="000000" w:themeColor="text1"/>
          <w:spacing w:val="8"/>
          <w:kern w:val="0"/>
          <w:sz w:val="32"/>
          <w:szCs w:val="32"/>
        </w:rPr>
        <w:t>9月1日</w:t>
      </w:r>
      <w:r w:rsidR="00CA14C5">
        <w:rPr>
          <w:rFonts w:ascii="仿宋" w:eastAsia="仿宋" w:hAnsi="仿宋" w:cs="宋体"/>
          <w:color w:val="000000" w:themeColor="text1"/>
          <w:spacing w:val="8"/>
          <w:kern w:val="0"/>
          <w:sz w:val="32"/>
          <w:szCs w:val="32"/>
        </w:rPr>
        <w:t>开始</w:t>
      </w:r>
      <w:r w:rsidR="00A25F48" w:rsidRPr="003E0B39">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themeColor="text1"/>
          <w:spacing w:val="8"/>
          <w:kern w:val="0"/>
          <w:sz w:val="32"/>
          <w:szCs w:val="32"/>
        </w:rPr>
      </w:pPr>
      <w:r>
        <w:rPr>
          <w:rFonts w:ascii="仿宋" w:eastAsia="仿宋" w:hAnsi="仿宋" w:cs="宋体" w:hint="eastAsia"/>
          <w:color w:val="000000" w:themeColor="text1"/>
          <w:spacing w:val="8"/>
          <w:kern w:val="0"/>
          <w:sz w:val="32"/>
          <w:szCs w:val="32"/>
        </w:rPr>
        <w:t>1.</w:t>
      </w:r>
      <w:r w:rsidR="00A25F48" w:rsidRPr="00A25F48">
        <w:rPr>
          <w:rFonts w:ascii="仿宋" w:eastAsia="仿宋" w:hAnsi="仿宋" w:cs="宋体" w:hint="eastAsia"/>
          <w:color w:val="000000" w:themeColor="text1"/>
          <w:spacing w:val="8"/>
          <w:kern w:val="0"/>
          <w:sz w:val="32"/>
          <w:szCs w:val="32"/>
        </w:rPr>
        <w:t>各高校或地区要求举办初赛赛区的需事先向学会提出申请，获得主办权（一个省市如比较大，可以有几个初赛区</w:t>
      </w:r>
      <w:r w:rsidR="00D32386">
        <w:rPr>
          <w:rFonts w:ascii="仿宋" w:eastAsia="仿宋" w:hAnsi="仿宋" w:cs="宋体" w:hint="eastAsia"/>
          <w:color w:val="000000" w:themeColor="text1"/>
          <w:spacing w:val="8"/>
          <w:kern w:val="0"/>
          <w:sz w:val="32"/>
          <w:szCs w:val="32"/>
        </w:rPr>
        <w:t>，</w:t>
      </w:r>
      <w:r w:rsidR="00D32386" w:rsidRPr="0035319E">
        <w:rPr>
          <w:rFonts w:ascii="仿宋" w:eastAsia="仿宋" w:hAnsi="仿宋" w:cs="宋体"/>
          <w:color w:val="000000" w:themeColor="text1"/>
          <w:spacing w:val="8"/>
          <w:kern w:val="0"/>
          <w:sz w:val="32"/>
          <w:szCs w:val="32"/>
        </w:rPr>
        <w:t>甚至一个人数较多的学校独立成初赛区</w:t>
      </w:r>
      <w:r w:rsidR="00A25F48" w:rsidRPr="00A25F48">
        <w:rPr>
          <w:rFonts w:ascii="仿宋" w:eastAsia="仿宋" w:hAnsi="仿宋" w:cs="宋体" w:hint="eastAsia"/>
          <w:color w:val="000000" w:themeColor="text1"/>
          <w:spacing w:val="8"/>
          <w:kern w:val="0"/>
          <w:sz w:val="32"/>
          <w:szCs w:val="32"/>
        </w:rPr>
        <w:t>）。</w:t>
      </w:r>
      <w:r w:rsidR="00CA14C5">
        <w:rPr>
          <w:rFonts w:ascii="仿宋" w:eastAsia="仿宋" w:hAnsi="仿宋" w:cs="宋体" w:hint="eastAsia"/>
          <w:color w:val="000000" w:themeColor="text1"/>
          <w:spacing w:val="8"/>
          <w:kern w:val="0"/>
          <w:sz w:val="32"/>
          <w:szCs w:val="32"/>
        </w:rPr>
        <w:t>申请</w:t>
      </w:r>
      <w:r w:rsidR="00CA14C5">
        <w:rPr>
          <w:rFonts w:ascii="仿宋" w:eastAsia="仿宋" w:hAnsi="仿宋" w:cs="宋体"/>
          <w:color w:val="000000" w:themeColor="text1"/>
          <w:spacing w:val="8"/>
          <w:kern w:val="0"/>
          <w:sz w:val="32"/>
          <w:szCs w:val="32"/>
        </w:rPr>
        <w:t>初赛</w:t>
      </w:r>
      <w:r w:rsidR="00A25F48" w:rsidRPr="00A25F48">
        <w:rPr>
          <w:rFonts w:ascii="仿宋" w:eastAsia="仿宋" w:hAnsi="仿宋" w:cs="宋体" w:hint="eastAsia"/>
          <w:color w:val="000000" w:themeColor="text1"/>
          <w:spacing w:val="8"/>
          <w:kern w:val="0"/>
          <w:sz w:val="32"/>
          <w:szCs w:val="32"/>
        </w:rPr>
        <w:t>时间4月1日-</w:t>
      </w:r>
      <w:r w:rsidR="00A25F48" w:rsidRPr="00A25F48">
        <w:rPr>
          <w:rFonts w:ascii="仿宋" w:eastAsia="仿宋" w:hAnsi="仿宋" w:cs="宋体"/>
          <w:color w:val="000000" w:themeColor="text1"/>
          <w:spacing w:val="8"/>
          <w:kern w:val="0"/>
          <w:sz w:val="32"/>
          <w:szCs w:val="32"/>
        </w:rPr>
        <w:t>7</w:t>
      </w:r>
      <w:r w:rsidR="00A25F48" w:rsidRPr="00A25F48">
        <w:rPr>
          <w:rFonts w:ascii="仿宋" w:eastAsia="仿宋" w:hAnsi="仿宋" w:cs="宋体" w:hint="eastAsia"/>
          <w:color w:val="000000" w:themeColor="text1"/>
          <w:spacing w:val="8"/>
          <w:kern w:val="0"/>
          <w:sz w:val="32"/>
          <w:szCs w:val="32"/>
        </w:rPr>
        <w:t>月30日。联系邮箱见（六）</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2.</w:t>
      </w:r>
      <w:r w:rsidR="00A25F48" w:rsidRPr="00A25F48">
        <w:rPr>
          <w:rFonts w:ascii="仿宋" w:eastAsia="仿宋" w:hAnsi="仿宋" w:cs="宋体" w:hint="eastAsia"/>
          <w:color w:val="333333"/>
          <w:spacing w:val="8"/>
          <w:kern w:val="0"/>
          <w:sz w:val="32"/>
          <w:szCs w:val="32"/>
        </w:rPr>
        <w:t>高校或地区组织初赛时，成立竞赛委员会和专家评审委员会（由学术英语教师和专业课程教师联合组成），负责评审本赛区所有学生的参赛作品。</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3.</w:t>
      </w:r>
      <w:r w:rsidR="00A25F48" w:rsidRPr="00A25F48">
        <w:rPr>
          <w:rFonts w:ascii="仿宋" w:eastAsia="仿宋" w:hAnsi="仿宋" w:cs="宋体" w:hint="eastAsia"/>
          <w:color w:val="333333"/>
          <w:spacing w:val="8"/>
          <w:kern w:val="0"/>
          <w:sz w:val="32"/>
          <w:szCs w:val="32"/>
        </w:rPr>
        <w:t>按本科生组和研究生组，各选出15%的获胜作品（同时获得“优胜奖”）进入复赛，凡是进入复赛的必须是视频形式。</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4.</w:t>
      </w:r>
      <w:r w:rsidR="00A25F48" w:rsidRPr="00A25F48">
        <w:rPr>
          <w:rFonts w:ascii="仿宋" w:eastAsia="仿宋" w:hAnsi="仿宋" w:cs="宋体" w:hint="eastAsia"/>
          <w:color w:val="333333"/>
          <w:spacing w:val="8"/>
          <w:kern w:val="0"/>
          <w:sz w:val="32"/>
          <w:szCs w:val="32"/>
        </w:rPr>
        <w:t>所在学校或地区不组织初赛、但想以个人身份参赛的学生可以直接用视频形式提交参赛作品及资料。</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000000" w:themeColor="text1"/>
          <w:spacing w:val="8"/>
          <w:kern w:val="0"/>
          <w:sz w:val="32"/>
          <w:szCs w:val="32"/>
        </w:rPr>
      </w:pPr>
      <w:r>
        <w:rPr>
          <w:rFonts w:ascii="仿宋" w:eastAsia="仿宋" w:hAnsi="仿宋" w:cs="宋体" w:hint="eastAsia"/>
          <w:color w:val="333333"/>
          <w:spacing w:val="8"/>
          <w:kern w:val="0"/>
          <w:sz w:val="32"/>
          <w:szCs w:val="32"/>
        </w:rPr>
        <w:t>（二）</w:t>
      </w:r>
      <w:r w:rsidR="00A25F48" w:rsidRPr="00A25F48">
        <w:rPr>
          <w:rFonts w:ascii="仿宋" w:eastAsia="仿宋" w:hAnsi="仿宋" w:cs="宋体" w:hint="eastAsia"/>
          <w:color w:val="333333"/>
          <w:spacing w:val="8"/>
          <w:kern w:val="0"/>
          <w:sz w:val="32"/>
          <w:szCs w:val="32"/>
        </w:rPr>
        <w:t>复赛由学会组织，采取盲评形式。由学会专家组对所有进入复赛作品进行盲评，选出参与决赛的作品</w:t>
      </w:r>
      <w:r w:rsidR="00A25F48" w:rsidRPr="00A25F48">
        <w:rPr>
          <w:rFonts w:ascii="仿宋" w:eastAsia="仿宋" w:hAnsi="仿宋" w:cs="宋体" w:hint="eastAsia"/>
          <w:color w:val="000000" w:themeColor="text1"/>
          <w:spacing w:val="8"/>
          <w:kern w:val="0"/>
          <w:sz w:val="32"/>
          <w:szCs w:val="32"/>
        </w:rPr>
        <w:t>。复赛</w:t>
      </w:r>
      <w:r w:rsidR="00CA14C5">
        <w:rPr>
          <w:rFonts w:ascii="仿宋" w:eastAsia="仿宋" w:hAnsi="仿宋" w:cs="宋体" w:hint="eastAsia"/>
          <w:color w:val="000000" w:themeColor="text1"/>
          <w:spacing w:val="8"/>
          <w:kern w:val="0"/>
          <w:sz w:val="32"/>
          <w:szCs w:val="32"/>
        </w:rPr>
        <w:t>从10月15日</w:t>
      </w:r>
      <w:r w:rsidR="00CA14C5">
        <w:rPr>
          <w:rFonts w:ascii="仿宋" w:eastAsia="仿宋" w:hAnsi="仿宋" w:cs="宋体"/>
          <w:color w:val="000000" w:themeColor="text1"/>
          <w:spacing w:val="8"/>
          <w:kern w:val="0"/>
          <w:sz w:val="32"/>
          <w:szCs w:val="32"/>
        </w:rPr>
        <w:t>开始</w:t>
      </w:r>
      <w:r w:rsidR="00A25F48" w:rsidRPr="00A25F48">
        <w:rPr>
          <w:rFonts w:ascii="仿宋" w:eastAsia="仿宋" w:hAnsi="仿宋" w:cs="宋体" w:hint="eastAsia"/>
          <w:color w:val="000000" w:themeColor="text1"/>
          <w:spacing w:val="8"/>
          <w:kern w:val="0"/>
          <w:sz w:val="32"/>
          <w:szCs w:val="32"/>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（三）</w:t>
      </w:r>
      <w:r w:rsidR="00A25F48" w:rsidRPr="00A25F48">
        <w:rPr>
          <w:rFonts w:ascii="仿宋" w:eastAsia="仿宋" w:hAnsi="仿宋" w:cs="宋体" w:hint="eastAsia"/>
          <w:color w:val="333333"/>
          <w:spacing w:val="8"/>
          <w:kern w:val="0"/>
          <w:sz w:val="32"/>
          <w:szCs w:val="32"/>
        </w:rPr>
        <w:t>决赛由学会组织（时间在12月），</w:t>
      </w:r>
      <w:r w:rsidR="00A25F48" w:rsidRPr="0035319E">
        <w:rPr>
          <w:rFonts w:ascii="仿宋" w:eastAsia="仿宋" w:hAnsi="仿宋" w:cs="宋体" w:hint="eastAsia"/>
          <w:color w:val="333333"/>
          <w:spacing w:val="8"/>
          <w:kern w:val="0"/>
          <w:sz w:val="32"/>
          <w:szCs w:val="32"/>
        </w:rPr>
        <w:t>评选</w:t>
      </w:r>
      <w:r w:rsidR="00033E11" w:rsidRPr="0035319E">
        <w:rPr>
          <w:rFonts w:ascii="仿宋" w:eastAsia="仿宋" w:hAnsi="仿宋" w:cs="宋体" w:hint="eastAsia"/>
          <w:color w:val="333333"/>
          <w:spacing w:val="8"/>
          <w:kern w:val="0"/>
          <w:sz w:val="32"/>
          <w:szCs w:val="32"/>
        </w:rPr>
        <w:t>出</w:t>
      </w:r>
      <w:r w:rsidR="00033E11" w:rsidRPr="0035319E">
        <w:rPr>
          <w:rFonts w:ascii="仿宋" w:eastAsia="仿宋" w:hAnsi="仿宋" w:cs="宋体"/>
          <w:color w:val="333333"/>
          <w:spacing w:val="8"/>
          <w:kern w:val="0"/>
          <w:sz w:val="32"/>
          <w:szCs w:val="32"/>
        </w:rPr>
        <w:t>特等奖、</w:t>
      </w:r>
      <w:r w:rsidR="00033E11" w:rsidRPr="0035319E">
        <w:rPr>
          <w:rFonts w:ascii="仿宋" w:eastAsia="仿宋" w:hAnsi="仿宋" w:cs="宋体" w:hint="eastAsia"/>
          <w:color w:val="333333"/>
          <w:spacing w:val="8"/>
          <w:kern w:val="0"/>
          <w:sz w:val="32"/>
          <w:szCs w:val="32"/>
        </w:rPr>
        <w:t>一等</w:t>
      </w:r>
      <w:r w:rsidR="00033E11" w:rsidRPr="0035319E">
        <w:rPr>
          <w:rFonts w:ascii="仿宋" w:eastAsia="仿宋" w:hAnsi="仿宋" w:cs="宋体"/>
          <w:color w:val="333333"/>
          <w:spacing w:val="8"/>
          <w:kern w:val="0"/>
          <w:sz w:val="32"/>
          <w:szCs w:val="32"/>
        </w:rPr>
        <w:t>奖</w:t>
      </w:r>
      <w:r w:rsidR="00A25F48" w:rsidRPr="0035319E">
        <w:rPr>
          <w:rFonts w:ascii="仿宋" w:eastAsia="仿宋" w:hAnsi="仿宋" w:cs="宋体" w:hint="eastAsia"/>
          <w:color w:val="333333"/>
          <w:spacing w:val="8"/>
          <w:kern w:val="0"/>
          <w:sz w:val="32"/>
          <w:szCs w:val="32"/>
        </w:rPr>
        <w:t>、</w:t>
      </w:r>
      <w:r w:rsidR="00033E11" w:rsidRPr="0035319E">
        <w:rPr>
          <w:rFonts w:ascii="仿宋" w:eastAsia="仿宋" w:hAnsi="仿宋" w:cs="宋体" w:hint="eastAsia"/>
          <w:color w:val="333333"/>
          <w:spacing w:val="8"/>
          <w:kern w:val="0"/>
          <w:sz w:val="32"/>
          <w:szCs w:val="32"/>
        </w:rPr>
        <w:t>二等</w:t>
      </w:r>
      <w:r w:rsidR="00033E11" w:rsidRPr="0035319E">
        <w:rPr>
          <w:rFonts w:ascii="仿宋" w:eastAsia="仿宋" w:hAnsi="仿宋" w:cs="宋体"/>
          <w:color w:val="333333"/>
          <w:spacing w:val="8"/>
          <w:kern w:val="0"/>
          <w:sz w:val="32"/>
          <w:szCs w:val="32"/>
        </w:rPr>
        <w:t>奖</w:t>
      </w:r>
      <w:r w:rsidR="00033E11" w:rsidRPr="0035319E">
        <w:rPr>
          <w:rFonts w:ascii="仿宋" w:eastAsia="仿宋" w:hAnsi="仿宋" w:cs="宋体" w:hint="eastAsia"/>
          <w:color w:val="333333"/>
          <w:spacing w:val="8"/>
          <w:kern w:val="0"/>
          <w:sz w:val="32"/>
          <w:szCs w:val="32"/>
        </w:rPr>
        <w:t>、三等</w:t>
      </w:r>
      <w:r w:rsidR="00033E11" w:rsidRPr="0035319E">
        <w:rPr>
          <w:rFonts w:ascii="仿宋" w:eastAsia="仿宋" w:hAnsi="仿宋" w:cs="宋体"/>
          <w:color w:val="333333"/>
          <w:spacing w:val="8"/>
          <w:kern w:val="0"/>
          <w:sz w:val="32"/>
          <w:szCs w:val="32"/>
        </w:rPr>
        <w:t>奖</w:t>
      </w:r>
      <w:r w:rsidR="00033E11" w:rsidRPr="0035319E">
        <w:rPr>
          <w:rFonts w:ascii="仿宋" w:eastAsia="仿宋" w:hAnsi="仿宋" w:cs="宋体" w:hint="eastAsia"/>
          <w:color w:val="333333"/>
          <w:spacing w:val="8"/>
          <w:kern w:val="0"/>
          <w:sz w:val="32"/>
          <w:szCs w:val="32"/>
        </w:rPr>
        <w:t>和优胜</w:t>
      </w:r>
      <w:r w:rsidR="00033E11" w:rsidRPr="0035319E">
        <w:rPr>
          <w:rFonts w:ascii="仿宋" w:eastAsia="仿宋" w:hAnsi="仿宋" w:cs="宋体"/>
          <w:color w:val="333333"/>
          <w:spacing w:val="8"/>
          <w:kern w:val="0"/>
          <w:sz w:val="32"/>
          <w:szCs w:val="32"/>
        </w:rPr>
        <w:t>奖</w:t>
      </w:r>
      <w:r w:rsidR="00A25F48" w:rsidRPr="0035319E">
        <w:rPr>
          <w:rFonts w:ascii="仿宋" w:eastAsia="仿宋" w:hAnsi="仿宋" w:cs="宋体" w:hint="eastAsia"/>
          <w:color w:val="333333"/>
          <w:spacing w:val="8"/>
          <w:kern w:val="0"/>
          <w:sz w:val="32"/>
          <w:szCs w:val="32"/>
        </w:rPr>
        <w:t>（各档次的比例按全国参赛人数比例确定</w:t>
      </w:r>
      <w:r w:rsidR="00A25F48" w:rsidRPr="00A25F48">
        <w:rPr>
          <w:rFonts w:ascii="仿宋" w:eastAsia="仿宋" w:hAnsi="仿宋" w:cs="宋体" w:hint="eastAsia"/>
          <w:color w:val="333333"/>
          <w:spacing w:val="8"/>
          <w:kern w:val="0"/>
          <w:sz w:val="32"/>
          <w:szCs w:val="32"/>
        </w:rPr>
        <w:t>），同时公布优秀指导教师名单。</w:t>
      </w:r>
    </w:p>
    <w:p w:rsid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（四）</w:t>
      </w:r>
      <w:r w:rsidR="00A25F48" w:rsidRPr="00A25F48">
        <w:rPr>
          <w:rFonts w:ascii="仿宋" w:eastAsia="仿宋" w:hAnsi="仿宋" w:cs="宋体" w:hint="eastAsia"/>
          <w:color w:val="333333"/>
          <w:spacing w:val="8"/>
          <w:kern w:val="0"/>
          <w:sz w:val="32"/>
          <w:szCs w:val="32"/>
        </w:rPr>
        <w:t>凡是获得三等奖以上的都颁发英汉对照证书。</w:t>
      </w:r>
    </w:p>
    <w:p w:rsidR="00CA14C5" w:rsidRPr="009C4965" w:rsidRDefault="00CA14C5" w:rsidP="003E0B39">
      <w:pPr>
        <w:widowControl/>
        <w:shd w:val="clear" w:color="auto" w:fill="FFFFFF"/>
        <w:spacing w:line="560" w:lineRule="exact"/>
        <w:ind w:firstLineChars="200" w:firstLine="672"/>
        <w:rPr>
          <w:rFonts w:ascii="仿宋" w:eastAsia="仿宋" w:hAnsi="仿宋" w:cs="宋体"/>
          <w:color w:val="333333"/>
          <w:spacing w:val="8"/>
          <w:kern w:val="0"/>
          <w:sz w:val="32"/>
          <w:szCs w:val="32"/>
          <w:highlight w:val="yellow"/>
        </w:rPr>
      </w:pPr>
      <w:r w:rsidRPr="009C4965">
        <w:rPr>
          <w:rFonts w:ascii="仿宋" w:eastAsia="仿宋" w:hAnsi="仿宋" w:cs="宋体"/>
          <w:color w:val="333333"/>
          <w:spacing w:val="8"/>
          <w:kern w:val="0"/>
          <w:sz w:val="32"/>
          <w:szCs w:val="32"/>
          <w:highlight w:val="yellow"/>
        </w:rPr>
        <w:t>5</w:t>
      </w:r>
      <w:r w:rsidRPr="009C4965">
        <w:rPr>
          <w:rFonts w:ascii="仿宋" w:eastAsia="仿宋" w:hAnsi="仿宋" w:cs="宋体" w:hint="eastAsia"/>
          <w:color w:val="333333"/>
          <w:spacing w:val="8"/>
          <w:kern w:val="0"/>
          <w:sz w:val="32"/>
          <w:szCs w:val="32"/>
          <w:highlight w:val="yellow"/>
        </w:rPr>
        <w:t>.大赛</w:t>
      </w:r>
      <w:r w:rsidRPr="009C4965">
        <w:rPr>
          <w:rFonts w:ascii="仿宋" w:eastAsia="仿宋" w:hAnsi="仿宋" w:cs="宋体"/>
          <w:color w:val="333333"/>
          <w:spacing w:val="8"/>
          <w:kern w:val="0"/>
          <w:sz w:val="32"/>
          <w:szCs w:val="32"/>
          <w:highlight w:val="yellow"/>
        </w:rPr>
        <w:t>时间流程</w:t>
      </w:r>
    </w:p>
    <w:tbl>
      <w:tblPr>
        <w:tblStyle w:val="ac"/>
        <w:tblW w:w="0" w:type="auto"/>
        <w:tblLook w:val="04A0" w:firstRow="1" w:lastRow="0" w:firstColumn="1" w:lastColumn="0" w:noHBand="0" w:noVBand="1"/>
      </w:tblPr>
      <w:tblGrid>
        <w:gridCol w:w="2122"/>
        <w:gridCol w:w="6174"/>
      </w:tblGrid>
      <w:tr w:rsidR="00CA14C5" w:rsidRPr="009C4965" w:rsidTr="00F11A37">
        <w:tc>
          <w:tcPr>
            <w:tcW w:w="2122" w:type="dxa"/>
          </w:tcPr>
          <w:p w:rsidR="00CA14C5" w:rsidRPr="009C4965" w:rsidRDefault="00CA14C5" w:rsidP="003E0B39">
            <w:pPr>
              <w:widowControl/>
              <w:spacing w:line="560" w:lineRule="exact"/>
              <w:rPr>
                <w:rFonts w:ascii="仿宋" w:eastAsia="仿宋" w:hAnsi="仿宋" w:cs="宋体"/>
                <w:b/>
                <w:color w:val="333333"/>
                <w:spacing w:val="8"/>
                <w:kern w:val="0"/>
                <w:sz w:val="32"/>
                <w:szCs w:val="32"/>
                <w:highlight w:val="yellow"/>
              </w:rPr>
            </w:pPr>
            <w:r w:rsidRPr="009C4965">
              <w:rPr>
                <w:rFonts w:ascii="仿宋" w:eastAsia="仿宋" w:hAnsi="仿宋" w:cs="宋体" w:hint="eastAsia"/>
                <w:b/>
                <w:color w:val="333333"/>
                <w:spacing w:val="8"/>
                <w:kern w:val="0"/>
                <w:sz w:val="32"/>
                <w:szCs w:val="32"/>
                <w:highlight w:val="yellow"/>
              </w:rPr>
              <w:t>时间</w:t>
            </w:r>
          </w:p>
        </w:tc>
        <w:tc>
          <w:tcPr>
            <w:tcW w:w="6174" w:type="dxa"/>
          </w:tcPr>
          <w:p w:rsidR="00CA14C5" w:rsidRPr="009C4965" w:rsidRDefault="00CA14C5" w:rsidP="003E0B39">
            <w:pPr>
              <w:widowControl/>
              <w:spacing w:line="560" w:lineRule="exact"/>
              <w:rPr>
                <w:rFonts w:ascii="仿宋" w:eastAsia="仿宋" w:hAnsi="仿宋" w:cs="宋体"/>
                <w:b/>
                <w:color w:val="333333"/>
                <w:spacing w:val="8"/>
                <w:kern w:val="0"/>
                <w:sz w:val="32"/>
                <w:szCs w:val="32"/>
                <w:highlight w:val="yellow"/>
              </w:rPr>
            </w:pPr>
            <w:r w:rsidRPr="009C4965">
              <w:rPr>
                <w:rFonts w:ascii="仿宋" w:eastAsia="仿宋" w:hAnsi="仿宋" w:cs="宋体" w:hint="eastAsia"/>
                <w:b/>
                <w:color w:val="333333"/>
                <w:spacing w:val="8"/>
                <w:kern w:val="0"/>
                <w:sz w:val="32"/>
                <w:szCs w:val="32"/>
                <w:highlight w:val="yellow"/>
              </w:rPr>
              <w:t>内容</w:t>
            </w:r>
          </w:p>
        </w:tc>
      </w:tr>
      <w:tr w:rsidR="00CA14C5" w:rsidRPr="009C4965" w:rsidTr="00F11A37">
        <w:tc>
          <w:tcPr>
            <w:tcW w:w="2122" w:type="dxa"/>
          </w:tcPr>
          <w:p w:rsidR="00CA14C5" w:rsidRPr="009C4965" w:rsidRDefault="00CA14C5" w:rsidP="003E0B39">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color w:val="333333"/>
                <w:spacing w:val="8"/>
                <w:kern w:val="0"/>
                <w:sz w:val="32"/>
                <w:szCs w:val="32"/>
                <w:highlight w:val="yellow"/>
              </w:rPr>
              <w:t>4</w:t>
            </w:r>
            <w:r w:rsidRPr="009C4965">
              <w:rPr>
                <w:rFonts w:ascii="仿宋" w:eastAsia="仿宋" w:hAnsi="仿宋" w:cs="宋体" w:hint="eastAsia"/>
                <w:color w:val="333333"/>
                <w:spacing w:val="8"/>
                <w:kern w:val="0"/>
                <w:sz w:val="32"/>
                <w:szCs w:val="32"/>
                <w:highlight w:val="yellow"/>
              </w:rPr>
              <w:t>月1日</w:t>
            </w:r>
            <w:r w:rsidRPr="009C4965">
              <w:rPr>
                <w:rFonts w:ascii="仿宋" w:eastAsia="仿宋" w:hAnsi="仿宋" w:cs="宋体"/>
                <w:color w:val="333333"/>
                <w:spacing w:val="8"/>
                <w:kern w:val="0"/>
                <w:sz w:val="32"/>
                <w:szCs w:val="32"/>
                <w:highlight w:val="yellow"/>
              </w:rPr>
              <w:t>—8</w:t>
            </w:r>
            <w:r w:rsidRPr="009C4965">
              <w:rPr>
                <w:rFonts w:ascii="仿宋" w:eastAsia="仿宋" w:hAnsi="仿宋" w:cs="宋体" w:hint="eastAsia"/>
                <w:color w:val="333333"/>
                <w:spacing w:val="8"/>
                <w:kern w:val="0"/>
                <w:sz w:val="32"/>
                <w:szCs w:val="32"/>
                <w:highlight w:val="yellow"/>
              </w:rPr>
              <w:t>月30日</w:t>
            </w:r>
          </w:p>
        </w:tc>
        <w:tc>
          <w:tcPr>
            <w:tcW w:w="6174" w:type="dxa"/>
          </w:tcPr>
          <w:p w:rsidR="00CA14C5" w:rsidRPr="009C4965" w:rsidRDefault="00F11A37" w:rsidP="00F11A37">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hint="eastAsia"/>
                <w:color w:val="333333"/>
                <w:spacing w:val="8"/>
                <w:kern w:val="0"/>
                <w:sz w:val="32"/>
                <w:szCs w:val="32"/>
                <w:highlight w:val="yellow"/>
              </w:rPr>
              <w:t>各</w:t>
            </w:r>
            <w:r w:rsidRPr="009C4965">
              <w:rPr>
                <w:rFonts w:ascii="仿宋" w:eastAsia="仿宋" w:hAnsi="仿宋" w:cs="宋体"/>
                <w:color w:val="333333"/>
                <w:spacing w:val="8"/>
                <w:kern w:val="0"/>
                <w:sz w:val="32"/>
                <w:szCs w:val="32"/>
                <w:highlight w:val="yellow"/>
              </w:rPr>
              <w:t>赛区动员，</w:t>
            </w:r>
            <w:r w:rsidRPr="009C4965">
              <w:rPr>
                <w:rFonts w:ascii="仿宋" w:eastAsia="仿宋" w:hAnsi="仿宋" w:cs="宋体" w:hint="eastAsia"/>
                <w:color w:val="333333"/>
                <w:spacing w:val="8"/>
                <w:kern w:val="0"/>
                <w:sz w:val="32"/>
                <w:szCs w:val="32"/>
                <w:highlight w:val="yellow"/>
              </w:rPr>
              <w:t>组织</w:t>
            </w:r>
            <w:r w:rsidRPr="009C4965">
              <w:rPr>
                <w:rFonts w:ascii="仿宋" w:eastAsia="仿宋" w:hAnsi="仿宋" w:cs="宋体"/>
                <w:color w:val="333333"/>
                <w:spacing w:val="8"/>
                <w:kern w:val="0"/>
                <w:sz w:val="32"/>
                <w:szCs w:val="32"/>
                <w:highlight w:val="yellow"/>
              </w:rPr>
              <w:t>学生开展科研并撰写演讲稿</w:t>
            </w:r>
          </w:p>
        </w:tc>
      </w:tr>
      <w:tr w:rsidR="00CA14C5" w:rsidRPr="009C4965" w:rsidTr="00F11A37">
        <w:tc>
          <w:tcPr>
            <w:tcW w:w="2122" w:type="dxa"/>
          </w:tcPr>
          <w:p w:rsidR="00CA14C5" w:rsidRPr="009C4965" w:rsidRDefault="00F11A37" w:rsidP="003E0B39">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color w:val="333333"/>
                <w:spacing w:val="8"/>
                <w:kern w:val="0"/>
                <w:sz w:val="32"/>
                <w:szCs w:val="32"/>
                <w:highlight w:val="yellow"/>
              </w:rPr>
              <w:t>9</w:t>
            </w:r>
            <w:r w:rsidRPr="009C4965">
              <w:rPr>
                <w:rFonts w:ascii="仿宋" w:eastAsia="仿宋" w:hAnsi="仿宋" w:cs="宋体" w:hint="eastAsia"/>
                <w:color w:val="333333"/>
                <w:spacing w:val="8"/>
                <w:kern w:val="0"/>
                <w:sz w:val="32"/>
                <w:szCs w:val="32"/>
                <w:highlight w:val="yellow"/>
              </w:rPr>
              <w:t>月1日</w:t>
            </w:r>
            <w:r w:rsidRPr="009C4965">
              <w:rPr>
                <w:rFonts w:ascii="仿宋" w:eastAsia="仿宋" w:hAnsi="仿宋" w:cs="宋体"/>
                <w:color w:val="333333"/>
                <w:spacing w:val="8"/>
                <w:kern w:val="0"/>
                <w:sz w:val="32"/>
                <w:szCs w:val="32"/>
                <w:highlight w:val="yellow"/>
              </w:rPr>
              <w:t>—10</w:t>
            </w:r>
            <w:r w:rsidRPr="009C4965">
              <w:rPr>
                <w:rFonts w:ascii="仿宋" w:eastAsia="仿宋" w:hAnsi="仿宋" w:cs="宋体" w:hint="eastAsia"/>
                <w:color w:val="333333"/>
                <w:spacing w:val="8"/>
                <w:kern w:val="0"/>
                <w:sz w:val="32"/>
                <w:szCs w:val="32"/>
                <w:highlight w:val="yellow"/>
              </w:rPr>
              <w:t>月15日</w:t>
            </w:r>
          </w:p>
        </w:tc>
        <w:tc>
          <w:tcPr>
            <w:tcW w:w="6174" w:type="dxa"/>
          </w:tcPr>
          <w:p w:rsidR="00961FA2" w:rsidRPr="009C4965" w:rsidRDefault="00961FA2" w:rsidP="00F11A37">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hint="eastAsia"/>
                <w:color w:val="333333"/>
                <w:spacing w:val="8"/>
                <w:kern w:val="0"/>
                <w:sz w:val="32"/>
                <w:szCs w:val="32"/>
                <w:highlight w:val="yellow"/>
              </w:rPr>
              <w:t>1）</w:t>
            </w:r>
            <w:r w:rsidR="00F11A37" w:rsidRPr="009C4965">
              <w:rPr>
                <w:rFonts w:ascii="仿宋" w:eastAsia="仿宋" w:hAnsi="仿宋" w:cs="宋体"/>
                <w:color w:val="333333"/>
                <w:spacing w:val="8"/>
                <w:kern w:val="0"/>
                <w:sz w:val="32"/>
                <w:szCs w:val="32"/>
                <w:highlight w:val="yellow"/>
              </w:rPr>
              <w:t>初赛</w:t>
            </w:r>
            <w:r w:rsidR="00F11A37" w:rsidRPr="009C4965">
              <w:rPr>
                <w:rFonts w:ascii="仿宋" w:eastAsia="仿宋" w:hAnsi="仿宋" w:cs="宋体" w:hint="eastAsia"/>
                <w:color w:val="333333"/>
                <w:spacing w:val="8"/>
                <w:kern w:val="0"/>
                <w:sz w:val="32"/>
                <w:szCs w:val="32"/>
                <w:highlight w:val="yellow"/>
              </w:rPr>
              <w:t>作品提交</w:t>
            </w:r>
            <w:r w:rsidRPr="009C4965">
              <w:rPr>
                <w:rFonts w:ascii="仿宋" w:eastAsia="仿宋" w:hAnsi="仿宋" w:cs="宋体" w:hint="eastAsia"/>
                <w:color w:val="333333"/>
                <w:spacing w:val="8"/>
                <w:kern w:val="0"/>
                <w:sz w:val="32"/>
                <w:szCs w:val="32"/>
                <w:highlight w:val="yellow"/>
              </w:rPr>
              <w:t>（9月25日</w:t>
            </w:r>
            <w:r w:rsidRPr="009C4965">
              <w:rPr>
                <w:rFonts w:ascii="仿宋" w:eastAsia="仿宋" w:hAnsi="仿宋" w:cs="宋体"/>
                <w:color w:val="333333"/>
                <w:spacing w:val="8"/>
                <w:kern w:val="0"/>
                <w:sz w:val="32"/>
                <w:szCs w:val="32"/>
                <w:highlight w:val="yellow"/>
              </w:rPr>
              <w:t>前</w:t>
            </w:r>
            <w:r w:rsidRPr="009C4965">
              <w:rPr>
                <w:rFonts w:ascii="仿宋" w:eastAsia="仿宋" w:hAnsi="仿宋" w:cs="宋体" w:hint="eastAsia"/>
                <w:color w:val="333333"/>
                <w:spacing w:val="8"/>
                <w:kern w:val="0"/>
                <w:sz w:val="32"/>
                <w:szCs w:val="32"/>
                <w:highlight w:val="yellow"/>
              </w:rPr>
              <w:t>）</w:t>
            </w:r>
            <w:r w:rsidR="00F11A37" w:rsidRPr="009C4965">
              <w:rPr>
                <w:rFonts w:ascii="仿宋" w:eastAsia="仿宋" w:hAnsi="仿宋" w:cs="宋体" w:hint="eastAsia"/>
                <w:color w:val="333333"/>
                <w:spacing w:val="8"/>
                <w:kern w:val="0"/>
                <w:sz w:val="32"/>
                <w:szCs w:val="32"/>
                <w:highlight w:val="yellow"/>
              </w:rPr>
              <w:t>与</w:t>
            </w:r>
            <w:r w:rsidR="00F11A37" w:rsidRPr="009C4965">
              <w:rPr>
                <w:rFonts w:ascii="仿宋" w:eastAsia="仿宋" w:hAnsi="仿宋" w:cs="宋体"/>
                <w:color w:val="333333"/>
                <w:spacing w:val="8"/>
                <w:kern w:val="0"/>
                <w:sz w:val="32"/>
                <w:szCs w:val="32"/>
                <w:highlight w:val="yellow"/>
              </w:rPr>
              <w:t>评审</w:t>
            </w:r>
            <w:r w:rsidRPr="009C4965">
              <w:rPr>
                <w:rFonts w:ascii="仿宋" w:eastAsia="仿宋" w:hAnsi="仿宋" w:cs="宋体" w:hint="eastAsia"/>
                <w:color w:val="333333"/>
                <w:spacing w:val="8"/>
                <w:kern w:val="0"/>
                <w:sz w:val="32"/>
                <w:szCs w:val="32"/>
                <w:highlight w:val="yellow"/>
              </w:rPr>
              <w:t>（10月15结束</w:t>
            </w:r>
            <w:r w:rsidRPr="009C4965">
              <w:rPr>
                <w:rFonts w:ascii="仿宋" w:eastAsia="仿宋" w:hAnsi="仿宋" w:cs="宋体"/>
                <w:color w:val="333333"/>
                <w:spacing w:val="8"/>
                <w:kern w:val="0"/>
                <w:sz w:val="32"/>
                <w:szCs w:val="32"/>
                <w:highlight w:val="yellow"/>
              </w:rPr>
              <w:t>）</w:t>
            </w:r>
            <w:r w:rsidR="00F11A37" w:rsidRPr="009C4965">
              <w:rPr>
                <w:rFonts w:ascii="仿宋" w:eastAsia="仿宋" w:hAnsi="仿宋" w:cs="宋体" w:hint="eastAsia"/>
                <w:color w:val="333333"/>
                <w:spacing w:val="8"/>
                <w:kern w:val="0"/>
                <w:sz w:val="32"/>
                <w:szCs w:val="32"/>
                <w:highlight w:val="yellow"/>
              </w:rPr>
              <w:t>或</w:t>
            </w:r>
          </w:p>
          <w:p w:rsidR="00CA14C5" w:rsidRPr="009C4965" w:rsidRDefault="00961FA2" w:rsidP="00961FA2">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color w:val="333333"/>
                <w:spacing w:val="8"/>
                <w:kern w:val="0"/>
                <w:sz w:val="32"/>
                <w:szCs w:val="32"/>
                <w:highlight w:val="yellow"/>
              </w:rPr>
              <w:t>2</w:t>
            </w:r>
            <w:r w:rsidRPr="009C4965">
              <w:rPr>
                <w:rFonts w:ascii="仿宋" w:eastAsia="仿宋" w:hAnsi="仿宋" w:cs="宋体" w:hint="eastAsia"/>
                <w:color w:val="333333"/>
                <w:spacing w:val="8"/>
                <w:kern w:val="0"/>
                <w:sz w:val="32"/>
                <w:szCs w:val="32"/>
                <w:highlight w:val="yellow"/>
              </w:rPr>
              <w:t>）若</w:t>
            </w:r>
            <w:r w:rsidR="00F11A37" w:rsidRPr="009C4965">
              <w:rPr>
                <w:rFonts w:ascii="仿宋" w:eastAsia="仿宋" w:hAnsi="仿宋" w:cs="宋体"/>
                <w:color w:val="333333"/>
                <w:spacing w:val="8"/>
                <w:kern w:val="0"/>
                <w:sz w:val="32"/>
                <w:szCs w:val="32"/>
                <w:highlight w:val="yellow"/>
              </w:rPr>
              <w:t>现场</w:t>
            </w:r>
            <w:r w:rsidR="00F11A37" w:rsidRPr="009C4965">
              <w:rPr>
                <w:rFonts w:ascii="仿宋" w:eastAsia="仿宋" w:hAnsi="仿宋" w:cs="宋体" w:hint="eastAsia"/>
                <w:color w:val="333333"/>
                <w:spacing w:val="8"/>
                <w:kern w:val="0"/>
                <w:sz w:val="32"/>
                <w:szCs w:val="32"/>
                <w:highlight w:val="yellow"/>
              </w:rPr>
              <w:t>演讲</w:t>
            </w:r>
            <w:r w:rsidRPr="009C4965">
              <w:rPr>
                <w:rFonts w:ascii="仿宋" w:eastAsia="仿宋" w:hAnsi="仿宋" w:cs="宋体" w:hint="eastAsia"/>
                <w:color w:val="333333"/>
                <w:spacing w:val="8"/>
                <w:kern w:val="0"/>
                <w:sz w:val="32"/>
                <w:szCs w:val="32"/>
                <w:highlight w:val="yellow"/>
              </w:rPr>
              <w:t>进行</w:t>
            </w:r>
            <w:r w:rsidRPr="009C4965">
              <w:rPr>
                <w:rFonts w:ascii="仿宋" w:eastAsia="仿宋" w:hAnsi="仿宋" w:cs="宋体"/>
                <w:color w:val="333333"/>
                <w:spacing w:val="8"/>
                <w:kern w:val="0"/>
                <w:sz w:val="32"/>
                <w:szCs w:val="32"/>
                <w:highlight w:val="yellow"/>
              </w:rPr>
              <w:t>初赛，</w:t>
            </w:r>
            <w:r w:rsidRPr="009C4965">
              <w:rPr>
                <w:rFonts w:ascii="仿宋" w:eastAsia="仿宋" w:hAnsi="仿宋" w:cs="宋体" w:hint="eastAsia"/>
                <w:color w:val="333333"/>
                <w:spacing w:val="8"/>
                <w:kern w:val="0"/>
                <w:sz w:val="32"/>
                <w:szCs w:val="32"/>
                <w:highlight w:val="yellow"/>
              </w:rPr>
              <w:t>直接评出进入</w:t>
            </w:r>
            <w:r w:rsidRPr="009C4965">
              <w:rPr>
                <w:rFonts w:ascii="仿宋" w:eastAsia="仿宋" w:hAnsi="仿宋" w:cs="宋体"/>
                <w:color w:val="333333"/>
                <w:spacing w:val="8"/>
                <w:kern w:val="0"/>
                <w:sz w:val="32"/>
                <w:szCs w:val="32"/>
                <w:highlight w:val="yellow"/>
              </w:rPr>
              <w:t>复赛</w:t>
            </w:r>
            <w:r w:rsidRPr="009C4965">
              <w:rPr>
                <w:rFonts w:ascii="仿宋" w:eastAsia="仿宋" w:hAnsi="仿宋" w:cs="宋体" w:hint="eastAsia"/>
                <w:color w:val="333333"/>
                <w:spacing w:val="8"/>
                <w:kern w:val="0"/>
                <w:sz w:val="32"/>
                <w:szCs w:val="32"/>
                <w:highlight w:val="yellow"/>
              </w:rPr>
              <w:t>的</w:t>
            </w:r>
            <w:r w:rsidRPr="009C4965">
              <w:rPr>
                <w:rFonts w:ascii="仿宋" w:eastAsia="仿宋" w:hAnsi="仿宋" w:cs="宋体"/>
                <w:color w:val="333333"/>
                <w:spacing w:val="8"/>
                <w:kern w:val="0"/>
                <w:sz w:val="32"/>
                <w:szCs w:val="32"/>
                <w:highlight w:val="yellow"/>
              </w:rPr>
              <w:t>作品</w:t>
            </w:r>
            <w:r w:rsidRPr="009C4965">
              <w:rPr>
                <w:rFonts w:ascii="仿宋" w:eastAsia="仿宋" w:hAnsi="仿宋" w:cs="宋体" w:hint="eastAsia"/>
                <w:color w:val="333333"/>
                <w:spacing w:val="8"/>
                <w:kern w:val="0"/>
                <w:sz w:val="32"/>
                <w:szCs w:val="32"/>
                <w:highlight w:val="yellow"/>
              </w:rPr>
              <w:t>务必</w:t>
            </w:r>
            <w:r w:rsidRPr="009C4965">
              <w:rPr>
                <w:rFonts w:ascii="仿宋" w:eastAsia="仿宋" w:hAnsi="仿宋" w:cs="宋体"/>
                <w:color w:val="333333"/>
                <w:spacing w:val="8"/>
                <w:kern w:val="0"/>
                <w:sz w:val="32"/>
                <w:szCs w:val="32"/>
                <w:highlight w:val="yellow"/>
              </w:rPr>
              <w:t>在</w:t>
            </w:r>
            <w:r w:rsidRPr="009C4965">
              <w:rPr>
                <w:rFonts w:ascii="仿宋" w:eastAsia="仿宋" w:hAnsi="仿宋" w:cs="宋体" w:hint="eastAsia"/>
                <w:color w:val="333333"/>
                <w:spacing w:val="8"/>
                <w:kern w:val="0"/>
                <w:sz w:val="32"/>
                <w:szCs w:val="32"/>
                <w:highlight w:val="yellow"/>
              </w:rPr>
              <w:t>10月15日递交作品</w:t>
            </w:r>
          </w:p>
        </w:tc>
      </w:tr>
      <w:tr w:rsidR="00CA14C5" w:rsidRPr="009C4965" w:rsidTr="00F11A37">
        <w:tc>
          <w:tcPr>
            <w:tcW w:w="2122" w:type="dxa"/>
          </w:tcPr>
          <w:p w:rsidR="00CA14C5" w:rsidRPr="009C4965" w:rsidRDefault="00F11A37" w:rsidP="003E0B39">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hint="eastAsia"/>
                <w:color w:val="333333"/>
                <w:spacing w:val="8"/>
                <w:kern w:val="0"/>
                <w:sz w:val="32"/>
                <w:szCs w:val="32"/>
                <w:highlight w:val="yellow"/>
              </w:rPr>
              <w:t>10月16日</w:t>
            </w:r>
            <w:r w:rsidRPr="009C4965">
              <w:rPr>
                <w:rFonts w:ascii="仿宋" w:eastAsia="仿宋" w:hAnsi="仿宋" w:cs="宋体"/>
                <w:color w:val="333333"/>
                <w:spacing w:val="8"/>
                <w:kern w:val="0"/>
                <w:sz w:val="32"/>
                <w:szCs w:val="32"/>
                <w:highlight w:val="yellow"/>
              </w:rPr>
              <w:t>—11</w:t>
            </w:r>
            <w:r w:rsidRPr="009C4965">
              <w:rPr>
                <w:rFonts w:ascii="仿宋" w:eastAsia="仿宋" w:hAnsi="仿宋" w:cs="宋体" w:hint="eastAsia"/>
                <w:color w:val="333333"/>
                <w:spacing w:val="8"/>
                <w:kern w:val="0"/>
                <w:sz w:val="32"/>
                <w:szCs w:val="32"/>
                <w:highlight w:val="yellow"/>
              </w:rPr>
              <w:t>月30日</w:t>
            </w:r>
          </w:p>
        </w:tc>
        <w:tc>
          <w:tcPr>
            <w:tcW w:w="6174" w:type="dxa"/>
          </w:tcPr>
          <w:p w:rsidR="00CA14C5" w:rsidRPr="009C4965" w:rsidRDefault="00961FA2" w:rsidP="00F11A37">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hint="eastAsia"/>
                <w:color w:val="333333"/>
                <w:spacing w:val="8"/>
                <w:kern w:val="0"/>
                <w:sz w:val="32"/>
                <w:szCs w:val="32"/>
                <w:highlight w:val="yellow"/>
              </w:rPr>
              <w:t>1</w:t>
            </w:r>
            <w:r w:rsidR="00F11A37" w:rsidRPr="009C4965">
              <w:rPr>
                <w:rFonts w:ascii="仿宋" w:eastAsia="仿宋" w:hAnsi="仿宋" w:cs="宋体" w:hint="eastAsia"/>
                <w:color w:val="333333"/>
                <w:spacing w:val="8"/>
                <w:kern w:val="0"/>
                <w:sz w:val="32"/>
                <w:szCs w:val="32"/>
                <w:highlight w:val="yellow"/>
              </w:rPr>
              <w:t>复赛</w:t>
            </w:r>
            <w:r w:rsidR="00F11A37" w:rsidRPr="009C4965">
              <w:rPr>
                <w:rFonts w:ascii="仿宋" w:eastAsia="仿宋" w:hAnsi="仿宋" w:cs="宋体"/>
                <w:color w:val="333333"/>
                <w:spacing w:val="8"/>
                <w:kern w:val="0"/>
                <w:sz w:val="32"/>
                <w:szCs w:val="32"/>
                <w:highlight w:val="yellow"/>
              </w:rPr>
              <w:t>评审</w:t>
            </w:r>
            <w:r w:rsidR="00F11A37" w:rsidRPr="009C4965">
              <w:rPr>
                <w:rFonts w:ascii="仿宋" w:eastAsia="仿宋" w:hAnsi="仿宋" w:cs="宋体" w:hint="eastAsia"/>
                <w:color w:val="333333"/>
                <w:spacing w:val="8"/>
                <w:kern w:val="0"/>
                <w:sz w:val="32"/>
                <w:szCs w:val="32"/>
                <w:highlight w:val="yellow"/>
              </w:rPr>
              <w:t>，评出优胜</w:t>
            </w:r>
            <w:r w:rsidR="00F11A37" w:rsidRPr="009C4965">
              <w:rPr>
                <w:rFonts w:ascii="仿宋" w:eastAsia="仿宋" w:hAnsi="仿宋" w:cs="宋体"/>
                <w:color w:val="333333"/>
                <w:spacing w:val="8"/>
                <w:kern w:val="0"/>
                <w:sz w:val="32"/>
                <w:szCs w:val="32"/>
                <w:highlight w:val="yellow"/>
              </w:rPr>
              <w:t>奖和进入决赛的作品</w:t>
            </w:r>
          </w:p>
        </w:tc>
      </w:tr>
      <w:tr w:rsidR="00CA14C5" w:rsidRPr="009C4965" w:rsidTr="00F11A37">
        <w:tc>
          <w:tcPr>
            <w:tcW w:w="2122" w:type="dxa"/>
          </w:tcPr>
          <w:p w:rsidR="00CA14C5" w:rsidRPr="009C4965" w:rsidRDefault="00F11A37" w:rsidP="003E0B39">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color w:val="333333"/>
                <w:spacing w:val="8"/>
                <w:kern w:val="0"/>
                <w:sz w:val="32"/>
                <w:szCs w:val="32"/>
                <w:highlight w:val="yellow"/>
              </w:rPr>
              <w:t>12</w:t>
            </w:r>
            <w:r w:rsidRPr="009C4965">
              <w:rPr>
                <w:rFonts w:ascii="仿宋" w:eastAsia="仿宋" w:hAnsi="仿宋" w:cs="宋体" w:hint="eastAsia"/>
                <w:color w:val="333333"/>
                <w:spacing w:val="8"/>
                <w:kern w:val="0"/>
                <w:sz w:val="32"/>
                <w:szCs w:val="32"/>
                <w:highlight w:val="yellow"/>
              </w:rPr>
              <w:t>月1日</w:t>
            </w:r>
            <w:r w:rsidRPr="009C4965">
              <w:rPr>
                <w:rFonts w:ascii="仿宋" w:eastAsia="仿宋" w:hAnsi="仿宋" w:cs="宋体"/>
                <w:color w:val="333333"/>
                <w:spacing w:val="8"/>
                <w:kern w:val="0"/>
                <w:sz w:val="32"/>
                <w:szCs w:val="32"/>
                <w:highlight w:val="yellow"/>
              </w:rPr>
              <w:t>—31</w:t>
            </w:r>
            <w:r w:rsidRPr="009C4965">
              <w:rPr>
                <w:rFonts w:ascii="仿宋" w:eastAsia="仿宋" w:hAnsi="仿宋" w:cs="宋体" w:hint="eastAsia"/>
                <w:color w:val="333333"/>
                <w:spacing w:val="8"/>
                <w:kern w:val="0"/>
                <w:sz w:val="32"/>
                <w:szCs w:val="32"/>
                <w:highlight w:val="yellow"/>
              </w:rPr>
              <w:t>日</w:t>
            </w:r>
          </w:p>
        </w:tc>
        <w:tc>
          <w:tcPr>
            <w:tcW w:w="6174" w:type="dxa"/>
          </w:tcPr>
          <w:p w:rsidR="00CA14C5" w:rsidRPr="009C4965" w:rsidRDefault="00F11A37" w:rsidP="00F11A37">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hint="eastAsia"/>
                <w:color w:val="333333"/>
                <w:spacing w:val="8"/>
                <w:kern w:val="0"/>
                <w:sz w:val="32"/>
                <w:szCs w:val="32"/>
                <w:highlight w:val="yellow"/>
              </w:rPr>
              <w:t>决赛</w:t>
            </w:r>
            <w:r w:rsidRPr="009C4965">
              <w:rPr>
                <w:rFonts w:ascii="仿宋" w:eastAsia="仿宋" w:hAnsi="仿宋" w:cs="宋体"/>
                <w:color w:val="333333"/>
                <w:spacing w:val="8"/>
                <w:kern w:val="0"/>
                <w:sz w:val="32"/>
                <w:szCs w:val="32"/>
                <w:highlight w:val="yellow"/>
              </w:rPr>
              <w:t>评审，评出</w:t>
            </w:r>
            <w:r w:rsidRPr="009C4965">
              <w:rPr>
                <w:rFonts w:ascii="仿宋" w:eastAsia="仿宋" w:hAnsi="仿宋" w:cs="宋体" w:hint="eastAsia"/>
                <w:color w:val="333333"/>
                <w:spacing w:val="8"/>
                <w:kern w:val="0"/>
                <w:sz w:val="32"/>
                <w:szCs w:val="32"/>
                <w:highlight w:val="yellow"/>
              </w:rPr>
              <w:t>三等奖</w:t>
            </w:r>
            <w:r w:rsidRPr="009C4965">
              <w:rPr>
                <w:rFonts w:ascii="仿宋" w:eastAsia="仿宋" w:hAnsi="仿宋" w:cs="宋体"/>
                <w:color w:val="333333"/>
                <w:spacing w:val="8"/>
                <w:kern w:val="0"/>
                <w:sz w:val="32"/>
                <w:szCs w:val="32"/>
                <w:highlight w:val="yellow"/>
              </w:rPr>
              <w:t>至特等奖</w:t>
            </w:r>
            <w:r w:rsidRPr="009C4965">
              <w:rPr>
                <w:rFonts w:ascii="仿宋" w:eastAsia="仿宋" w:hAnsi="仿宋" w:cs="宋体" w:hint="eastAsia"/>
                <w:color w:val="333333"/>
                <w:spacing w:val="8"/>
                <w:kern w:val="0"/>
                <w:sz w:val="32"/>
                <w:szCs w:val="32"/>
                <w:highlight w:val="yellow"/>
              </w:rPr>
              <w:t>各</w:t>
            </w:r>
            <w:r w:rsidRPr="009C4965">
              <w:rPr>
                <w:rFonts w:ascii="仿宋" w:eastAsia="仿宋" w:hAnsi="仿宋" w:cs="宋体"/>
                <w:color w:val="333333"/>
                <w:spacing w:val="8"/>
                <w:kern w:val="0"/>
                <w:sz w:val="32"/>
                <w:szCs w:val="32"/>
                <w:highlight w:val="yellow"/>
              </w:rPr>
              <w:t>项</w:t>
            </w:r>
          </w:p>
        </w:tc>
      </w:tr>
      <w:tr w:rsidR="00F11A37" w:rsidTr="00F11A37">
        <w:tc>
          <w:tcPr>
            <w:tcW w:w="2122" w:type="dxa"/>
          </w:tcPr>
          <w:p w:rsidR="00F11A37" w:rsidRPr="009C4965" w:rsidRDefault="00F11A37" w:rsidP="00F11A37">
            <w:pPr>
              <w:widowControl/>
              <w:spacing w:line="560" w:lineRule="exact"/>
              <w:rPr>
                <w:rFonts w:ascii="仿宋" w:eastAsia="仿宋" w:hAnsi="仿宋" w:cs="宋体"/>
                <w:color w:val="333333"/>
                <w:spacing w:val="8"/>
                <w:kern w:val="0"/>
                <w:sz w:val="32"/>
                <w:szCs w:val="32"/>
                <w:highlight w:val="yellow"/>
              </w:rPr>
            </w:pPr>
            <w:r w:rsidRPr="009C4965">
              <w:rPr>
                <w:rFonts w:ascii="仿宋" w:eastAsia="仿宋" w:hAnsi="仿宋" w:cs="宋体"/>
                <w:color w:val="333333"/>
                <w:spacing w:val="8"/>
                <w:kern w:val="0"/>
                <w:sz w:val="32"/>
                <w:szCs w:val="32"/>
                <w:highlight w:val="yellow"/>
              </w:rPr>
              <w:t>2021</w:t>
            </w:r>
            <w:r w:rsidRPr="009C4965">
              <w:rPr>
                <w:rFonts w:ascii="仿宋" w:eastAsia="仿宋" w:hAnsi="仿宋" w:cs="宋体" w:hint="eastAsia"/>
                <w:color w:val="333333"/>
                <w:spacing w:val="8"/>
                <w:kern w:val="0"/>
                <w:sz w:val="32"/>
                <w:szCs w:val="32"/>
                <w:highlight w:val="yellow"/>
              </w:rPr>
              <w:t>年</w:t>
            </w:r>
            <w:r w:rsidRPr="009C4965">
              <w:rPr>
                <w:rFonts w:ascii="仿宋" w:eastAsia="仿宋" w:hAnsi="仿宋" w:cs="宋体"/>
                <w:color w:val="333333"/>
                <w:spacing w:val="8"/>
                <w:kern w:val="0"/>
                <w:sz w:val="32"/>
                <w:szCs w:val="32"/>
                <w:highlight w:val="yellow"/>
              </w:rPr>
              <w:t>1</w:t>
            </w:r>
            <w:r w:rsidRPr="009C4965">
              <w:rPr>
                <w:rFonts w:ascii="仿宋" w:eastAsia="仿宋" w:hAnsi="仿宋" w:cs="宋体" w:hint="eastAsia"/>
                <w:color w:val="333333"/>
                <w:spacing w:val="8"/>
                <w:kern w:val="0"/>
                <w:sz w:val="32"/>
                <w:szCs w:val="32"/>
                <w:highlight w:val="yellow"/>
              </w:rPr>
              <w:t>月1日</w:t>
            </w:r>
          </w:p>
        </w:tc>
        <w:tc>
          <w:tcPr>
            <w:tcW w:w="6174" w:type="dxa"/>
          </w:tcPr>
          <w:p w:rsidR="00F11A37" w:rsidRDefault="00F11A37" w:rsidP="00F11A37">
            <w:pPr>
              <w:widowControl/>
              <w:spacing w:line="560" w:lineRule="exact"/>
              <w:rPr>
                <w:rFonts w:ascii="仿宋" w:eastAsia="仿宋" w:hAnsi="仿宋" w:cs="宋体"/>
                <w:color w:val="333333"/>
                <w:spacing w:val="8"/>
                <w:kern w:val="0"/>
                <w:sz w:val="32"/>
                <w:szCs w:val="32"/>
              </w:rPr>
            </w:pPr>
            <w:r w:rsidRPr="009C4965">
              <w:rPr>
                <w:rFonts w:ascii="仿宋" w:eastAsia="仿宋" w:hAnsi="仿宋" w:cs="宋体" w:hint="eastAsia"/>
                <w:color w:val="333333"/>
                <w:spacing w:val="8"/>
                <w:kern w:val="0"/>
                <w:sz w:val="32"/>
                <w:szCs w:val="32"/>
                <w:highlight w:val="yellow"/>
              </w:rPr>
              <w:t>宣布决赛</w:t>
            </w:r>
            <w:r w:rsidRPr="009C4965">
              <w:rPr>
                <w:rFonts w:ascii="仿宋" w:eastAsia="仿宋" w:hAnsi="仿宋" w:cs="宋体"/>
                <w:color w:val="333333"/>
                <w:spacing w:val="8"/>
                <w:kern w:val="0"/>
                <w:sz w:val="32"/>
                <w:szCs w:val="32"/>
                <w:highlight w:val="yellow"/>
              </w:rPr>
              <w:t>的各个奖项</w:t>
            </w:r>
          </w:p>
        </w:tc>
      </w:tr>
    </w:tbl>
    <w:p w:rsidR="00CA14C5" w:rsidRPr="00CA14C5" w:rsidRDefault="00CA14C5" w:rsidP="00F11A37">
      <w:pPr>
        <w:widowControl/>
        <w:shd w:val="clear" w:color="auto" w:fill="FFFFFF"/>
        <w:spacing w:line="560" w:lineRule="exact"/>
        <w:rPr>
          <w:rFonts w:ascii="仿宋" w:eastAsia="仿宋" w:hAnsi="仿宋" w:cs="宋体"/>
          <w:color w:val="333333"/>
          <w:spacing w:val="8"/>
          <w:kern w:val="0"/>
          <w:sz w:val="32"/>
          <w:szCs w:val="32"/>
        </w:rPr>
      </w:pPr>
    </w:p>
    <w:p w:rsidR="003E0B39" w:rsidRDefault="00A25F48" w:rsidP="003E0B39">
      <w:pPr>
        <w:widowControl/>
        <w:shd w:val="clear" w:color="auto" w:fill="FFFFFF"/>
        <w:spacing w:line="560" w:lineRule="exact"/>
        <w:ind w:firstLineChars="200" w:firstLine="672"/>
        <w:rPr>
          <w:rFonts w:ascii="黑体" w:eastAsia="黑体" w:hAnsi="黑体" w:cs="宋体"/>
          <w:color w:val="333333"/>
          <w:spacing w:val="8"/>
          <w:kern w:val="0"/>
          <w:sz w:val="32"/>
          <w:szCs w:val="32"/>
        </w:rPr>
      </w:pPr>
      <w:r w:rsidRPr="003E0B39">
        <w:rPr>
          <w:rFonts w:ascii="黑体" w:eastAsia="黑体" w:hAnsi="黑体" w:cs="宋体" w:hint="eastAsia"/>
          <w:bCs/>
          <w:color w:val="333333"/>
          <w:spacing w:val="8"/>
          <w:kern w:val="0"/>
          <w:sz w:val="32"/>
          <w:szCs w:val="32"/>
        </w:rPr>
        <w:t>四、规则</w:t>
      </w:r>
    </w:p>
    <w:p w:rsidR="00A25F48" w:rsidRPr="003E0B39" w:rsidRDefault="003E0B39" w:rsidP="003E0B39">
      <w:pPr>
        <w:widowControl/>
        <w:shd w:val="clear" w:color="auto" w:fill="FFFFFF"/>
        <w:spacing w:line="560" w:lineRule="exact"/>
        <w:ind w:firstLineChars="200" w:firstLine="672"/>
        <w:rPr>
          <w:rFonts w:ascii="黑体" w:eastAsia="黑体" w:hAnsi="黑体" w:cs="宋体"/>
          <w:color w:val="333333"/>
          <w:spacing w:val="8"/>
          <w:kern w:val="0"/>
          <w:sz w:val="32"/>
          <w:szCs w:val="32"/>
        </w:rPr>
      </w:pPr>
      <w:r>
        <w:rPr>
          <w:rFonts w:ascii="仿宋" w:eastAsia="仿宋" w:hAnsi="仿宋" w:cs="宋体" w:hint="eastAsia"/>
          <w:color w:val="333333"/>
          <w:spacing w:val="8"/>
          <w:kern w:val="0"/>
          <w:sz w:val="32"/>
          <w:szCs w:val="32"/>
        </w:rPr>
        <w:t>（一）</w:t>
      </w:r>
      <w:r w:rsidR="00A25F48" w:rsidRPr="00A25F48">
        <w:rPr>
          <w:rFonts w:ascii="仿宋" w:eastAsia="仿宋" w:hAnsi="仿宋" w:cs="宋体" w:hint="eastAsia"/>
          <w:color w:val="333333"/>
          <w:spacing w:val="8"/>
          <w:kern w:val="0"/>
          <w:sz w:val="32"/>
          <w:szCs w:val="32"/>
        </w:rPr>
        <w:t>上传的视频为５分钟（误差不超过1分钟）。</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（二）</w:t>
      </w:r>
      <w:r w:rsidR="00A25F48" w:rsidRPr="00A25F48">
        <w:rPr>
          <w:rFonts w:ascii="仿宋" w:eastAsia="仿宋" w:hAnsi="仿宋" w:cs="宋体" w:hint="eastAsia"/>
          <w:color w:val="333333"/>
          <w:spacing w:val="8"/>
          <w:kern w:val="0"/>
          <w:sz w:val="32"/>
          <w:szCs w:val="32"/>
        </w:rPr>
        <w:t>视频为MP4格式，大小在100M以内。</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（三）</w:t>
      </w:r>
      <w:r w:rsidR="00A25F48" w:rsidRPr="00A25F48">
        <w:rPr>
          <w:rFonts w:ascii="仿宋" w:eastAsia="仿宋" w:hAnsi="仿宋" w:cs="宋体" w:hint="eastAsia"/>
          <w:color w:val="333333"/>
          <w:spacing w:val="8"/>
          <w:kern w:val="0"/>
          <w:sz w:val="32"/>
          <w:szCs w:val="32"/>
        </w:rPr>
        <w:t>视频应在静止的位置上进行连续录制，无剪辑，无中断。视频画面可进行缩放。</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9C4965">
        <w:rPr>
          <w:rFonts w:ascii="仿宋" w:eastAsia="仿宋" w:hAnsi="仿宋" w:cs="宋体" w:hint="eastAsia"/>
          <w:color w:val="333333"/>
          <w:spacing w:val="8"/>
          <w:kern w:val="0"/>
          <w:sz w:val="32"/>
          <w:szCs w:val="32"/>
          <w:highlight w:val="yellow"/>
        </w:rPr>
        <w:t>（四）</w:t>
      </w:r>
      <w:r w:rsidR="00A25F48" w:rsidRPr="009C4965">
        <w:rPr>
          <w:rFonts w:ascii="仿宋" w:eastAsia="仿宋" w:hAnsi="仿宋" w:cs="宋体" w:hint="eastAsia"/>
          <w:color w:val="333333"/>
          <w:spacing w:val="8"/>
          <w:kern w:val="0"/>
          <w:sz w:val="32"/>
          <w:szCs w:val="32"/>
          <w:highlight w:val="yellow"/>
        </w:rPr>
        <w:t>选手需在视频中</w:t>
      </w:r>
      <w:r w:rsidR="00033E11" w:rsidRPr="009C4965">
        <w:rPr>
          <w:rFonts w:ascii="仿宋" w:eastAsia="仿宋" w:hAnsi="仿宋" w:cs="宋体" w:hint="eastAsia"/>
          <w:color w:val="333333"/>
          <w:spacing w:val="8"/>
          <w:kern w:val="0"/>
          <w:sz w:val="32"/>
          <w:szCs w:val="32"/>
          <w:highlight w:val="yellow"/>
        </w:rPr>
        <w:t>面对</w:t>
      </w:r>
      <w:r w:rsidR="00033E11" w:rsidRPr="009C4965">
        <w:rPr>
          <w:rFonts w:ascii="仿宋" w:eastAsia="仿宋" w:hAnsi="仿宋" w:cs="宋体"/>
          <w:color w:val="333333"/>
          <w:spacing w:val="8"/>
          <w:kern w:val="0"/>
          <w:sz w:val="32"/>
          <w:szCs w:val="32"/>
          <w:highlight w:val="yellow"/>
        </w:rPr>
        <w:t>观众，保证</w:t>
      </w:r>
      <w:r w:rsidR="00033E11" w:rsidRPr="009C4965">
        <w:rPr>
          <w:rFonts w:ascii="仿宋" w:eastAsia="仿宋" w:hAnsi="仿宋" w:cs="宋体" w:hint="eastAsia"/>
          <w:color w:val="333333"/>
          <w:spacing w:val="8"/>
          <w:kern w:val="0"/>
          <w:sz w:val="32"/>
          <w:szCs w:val="32"/>
          <w:highlight w:val="yellow"/>
        </w:rPr>
        <w:t>95</w:t>
      </w:r>
      <w:r w:rsidR="00033E11" w:rsidRPr="009C4965">
        <w:rPr>
          <w:rFonts w:ascii="仿宋" w:eastAsia="仿宋" w:hAnsi="仿宋" w:cs="宋体"/>
          <w:color w:val="333333"/>
          <w:spacing w:val="8"/>
          <w:kern w:val="0"/>
          <w:sz w:val="32"/>
          <w:szCs w:val="32"/>
          <w:highlight w:val="yellow"/>
        </w:rPr>
        <w:t>%</w:t>
      </w:r>
      <w:r w:rsidR="00033E11" w:rsidRPr="009C4965">
        <w:rPr>
          <w:rFonts w:ascii="仿宋" w:eastAsia="仿宋" w:hAnsi="仿宋" w:cs="宋体" w:hint="eastAsia"/>
          <w:color w:val="333333"/>
          <w:spacing w:val="8"/>
          <w:kern w:val="0"/>
          <w:sz w:val="32"/>
          <w:szCs w:val="32"/>
          <w:highlight w:val="yellow"/>
        </w:rPr>
        <w:t>以上</w:t>
      </w:r>
      <w:r w:rsidR="00033E11" w:rsidRPr="009C4965">
        <w:rPr>
          <w:rFonts w:ascii="仿宋" w:eastAsia="仿宋" w:hAnsi="仿宋" w:cs="宋体"/>
          <w:color w:val="333333"/>
          <w:spacing w:val="8"/>
          <w:kern w:val="0"/>
          <w:sz w:val="32"/>
          <w:szCs w:val="32"/>
          <w:highlight w:val="yellow"/>
        </w:rPr>
        <w:t>时间是</w:t>
      </w:r>
      <w:r w:rsidR="00033E11" w:rsidRPr="009C4965">
        <w:rPr>
          <w:rFonts w:ascii="仿宋" w:eastAsia="仿宋" w:hAnsi="仿宋" w:cs="宋体" w:hint="eastAsia"/>
          <w:color w:val="333333"/>
          <w:spacing w:val="8"/>
          <w:kern w:val="0"/>
          <w:sz w:val="32"/>
          <w:szCs w:val="32"/>
          <w:highlight w:val="yellow"/>
        </w:rPr>
        <w:t>在</w:t>
      </w:r>
      <w:r w:rsidR="00033E11" w:rsidRPr="009C4965">
        <w:rPr>
          <w:rFonts w:ascii="仿宋" w:eastAsia="仿宋" w:hAnsi="仿宋" w:cs="宋体"/>
          <w:color w:val="333333"/>
          <w:spacing w:val="8"/>
          <w:kern w:val="0"/>
          <w:sz w:val="32"/>
          <w:szCs w:val="32"/>
          <w:highlight w:val="yellow"/>
        </w:rPr>
        <w:t>与观众交流，而不是</w:t>
      </w:r>
      <w:r w:rsidR="00767118" w:rsidRPr="009C4965">
        <w:rPr>
          <w:rFonts w:ascii="仿宋" w:eastAsia="仿宋" w:hAnsi="仿宋" w:cs="宋体" w:hint="eastAsia"/>
          <w:color w:val="333333"/>
          <w:spacing w:val="8"/>
          <w:kern w:val="0"/>
          <w:sz w:val="32"/>
          <w:szCs w:val="32"/>
          <w:highlight w:val="yellow"/>
        </w:rPr>
        <w:t>背对观众</w:t>
      </w:r>
      <w:r w:rsidR="00033E11" w:rsidRPr="009C4965">
        <w:rPr>
          <w:rFonts w:ascii="仿宋" w:eastAsia="仿宋" w:hAnsi="仿宋" w:cs="宋体"/>
          <w:color w:val="333333"/>
          <w:spacing w:val="8"/>
          <w:kern w:val="0"/>
          <w:sz w:val="32"/>
          <w:szCs w:val="32"/>
          <w:highlight w:val="yellow"/>
        </w:rPr>
        <w:t>解释PPT</w:t>
      </w:r>
      <w:r w:rsidR="00A25F48" w:rsidRPr="009C4965">
        <w:rPr>
          <w:rFonts w:ascii="仿宋" w:eastAsia="仿宋" w:hAnsi="仿宋" w:cs="宋体" w:hint="eastAsia"/>
          <w:color w:val="333333"/>
          <w:spacing w:val="8"/>
          <w:kern w:val="0"/>
          <w:sz w:val="32"/>
          <w:szCs w:val="32"/>
          <w:highlight w:val="yellow"/>
        </w:rPr>
        <w:t>。</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9C4965">
        <w:rPr>
          <w:rFonts w:ascii="仿宋" w:eastAsia="仿宋" w:hAnsi="仿宋" w:cs="宋体" w:hint="eastAsia"/>
          <w:color w:val="333333"/>
          <w:spacing w:val="8"/>
          <w:kern w:val="0"/>
          <w:sz w:val="32"/>
          <w:szCs w:val="32"/>
          <w:highlight w:val="yellow"/>
        </w:rPr>
        <w:t>（五）</w:t>
      </w:r>
      <w:r w:rsidR="00A25F48" w:rsidRPr="009C4965">
        <w:rPr>
          <w:rFonts w:ascii="仿宋" w:eastAsia="仿宋" w:hAnsi="仿宋" w:cs="宋体" w:hint="eastAsia"/>
          <w:color w:val="333333"/>
          <w:spacing w:val="8"/>
          <w:kern w:val="0"/>
          <w:sz w:val="32"/>
          <w:szCs w:val="32"/>
          <w:highlight w:val="yellow"/>
        </w:rPr>
        <w:t>演讲</w:t>
      </w:r>
      <w:r w:rsidR="00033E11" w:rsidRPr="009C4965">
        <w:rPr>
          <w:rFonts w:ascii="仿宋" w:eastAsia="仿宋" w:hAnsi="仿宋" w:cs="宋体" w:hint="eastAsia"/>
          <w:color w:val="333333"/>
          <w:spacing w:val="8"/>
          <w:kern w:val="0"/>
          <w:sz w:val="32"/>
          <w:szCs w:val="32"/>
          <w:highlight w:val="yellow"/>
        </w:rPr>
        <w:t>可</w:t>
      </w:r>
      <w:r w:rsidR="00A25F48" w:rsidRPr="009C4965">
        <w:rPr>
          <w:rFonts w:ascii="仿宋" w:eastAsia="仿宋" w:hAnsi="仿宋" w:cs="宋体" w:hint="eastAsia"/>
          <w:color w:val="333333"/>
          <w:spacing w:val="8"/>
          <w:kern w:val="0"/>
          <w:sz w:val="32"/>
          <w:szCs w:val="32"/>
          <w:highlight w:val="yellow"/>
        </w:rPr>
        <w:t>使用PPT</w:t>
      </w:r>
      <w:r w:rsidR="00DD6A59" w:rsidRPr="009C4965">
        <w:rPr>
          <w:rFonts w:ascii="仿宋" w:eastAsia="仿宋" w:hAnsi="仿宋" w:cs="宋体" w:hint="eastAsia"/>
          <w:color w:val="333333"/>
          <w:spacing w:val="8"/>
          <w:kern w:val="0"/>
          <w:sz w:val="32"/>
          <w:szCs w:val="32"/>
          <w:highlight w:val="yellow"/>
        </w:rPr>
        <w:t>作为辅助材料，</w:t>
      </w:r>
      <w:r w:rsidR="00033E11" w:rsidRPr="009C4965">
        <w:rPr>
          <w:rFonts w:ascii="仿宋" w:eastAsia="仿宋" w:hAnsi="仿宋" w:cs="宋体" w:hint="eastAsia"/>
          <w:color w:val="333333"/>
          <w:spacing w:val="8"/>
          <w:kern w:val="0"/>
          <w:sz w:val="32"/>
          <w:szCs w:val="32"/>
          <w:highlight w:val="yellow"/>
        </w:rPr>
        <w:t>但</w:t>
      </w:r>
      <w:r w:rsidR="00DD6A59" w:rsidRPr="009C4965">
        <w:rPr>
          <w:rFonts w:ascii="仿宋" w:eastAsia="仿宋" w:hAnsi="仿宋" w:cs="宋体" w:hint="eastAsia"/>
          <w:color w:val="333333"/>
          <w:spacing w:val="8"/>
          <w:kern w:val="0"/>
          <w:sz w:val="32"/>
          <w:szCs w:val="32"/>
          <w:highlight w:val="yellow"/>
        </w:rPr>
        <w:t>页数绝对</w:t>
      </w:r>
      <w:r w:rsidR="00A25F48" w:rsidRPr="009C4965">
        <w:rPr>
          <w:rFonts w:ascii="仿宋" w:eastAsia="仿宋" w:hAnsi="仿宋" w:cs="宋体" w:hint="eastAsia"/>
          <w:color w:val="333333"/>
          <w:spacing w:val="8"/>
          <w:kern w:val="0"/>
          <w:sz w:val="32"/>
          <w:szCs w:val="32"/>
          <w:highlight w:val="yellow"/>
        </w:rPr>
        <w:t>不</w:t>
      </w:r>
      <w:r w:rsidR="00033E11" w:rsidRPr="009C4965">
        <w:rPr>
          <w:rFonts w:ascii="仿宋" w:eastAsia="仿宋" w:hAnsi="仿宋" w:cs="宋体" w:hint="eastAsia"/>
          <w:color w:val="333333"/>
          <w:spacing w:val="8"/>
          <w:kern w:val="0"/>
          <w:sz w:val="32"/>
          <w:szCs w:val="32"/>
          <w:highlight w:val="yellow"/>
        </w:rPr>
        <w:t>能</w:t>
      </w:r>
      <w:r w:rsidR="00A25F48" w:rsidRPr="009C4965">
        <w:rPr>
          <w:rFonts w:ascii="仿宋" w:eastAsia="仿宋" w:hAnsi="仿宋" w:cs="宋体" w:hint="eastAsia"/>
          <w:color w:val="333333"/>
          <w:spacing w:val="8"/>
          <w:kern w:val="0"/>
          <w:sz w:val="32"/>
          <w:szCs w:val="32"/>
          <w:highlight w:val="yellow"/>
        </w:rPr>
        <w:t>超过5张</w:t>
      </w:r>
      <w:r w:rsidR="00A25F48" w:rsidRPr="00A25F48">
        <w:rPr>
          <w:rFonts w:ascii="仿宋" w:eastAsia="仿宋" w:hAnsi="仿宋" w:cs="宋体" w:hint="eastAsia"/>
          <w:color w:val="333333"/>
          <w:spacing w:val="8"/>
          <w:kern w:val="0"/>
          <w:sz w:val="32"/>
          <w:szCs w:val="32"/>
        </w:rPr>
        <w:t>，PPT中不能插入动画或动态效果图。</w:t>
      </w:r>
    </w:p>
    <w:p w:rsidR="00A25F48" w:rsidRPr="00A25F48" w:rsidRDefault="003E0B39" w:rsidP="003E0B3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（六）</w:t>
      </w:r>
      <w:r w:rsidR="00A25F48" w:rsidRPr="00A25F48">
        <w:rPr>
          <w:rFonts w:ascii="仿宋" w:eastAsia="仿宋" w:hAnsi="仿宋" w:cs="宋体" w:hint="eastAsia"/>
          <w:color w:val="333333"/>
          <w:spacing w:val="8"/>
          <w:kern w:val="0"/>
          <w:sz w:val="32"/>
          <w:szCs w:val="32"/>
        </w:rPr>
        <w:t>演讲中不能使用其他的电子媒体素材，如声音或视频等；也不要使用道具类的辅助手段。</w:t>
      </w:r>
    </w:p>
    <w:p w:rsidR="00865B95" w:rsidRDefault="003E0B39" w:rsidP="00E95BA9">
      <w:pPr>
        <w:widowControl/>
        <w:shd w:val="clear" w:color="auto" w:fill="FFFFFF"/>
        <w:spacing w:line="560" w:lineRule="exact"/>
        <w:ind w:firstLineChars="200" w:firstLine="672"/>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（七）</w:t>
      </w:r>
      <w:r w:rsidR="00A25F48" w:rsidRPr="00A25F48">
        <w:rPr>
          <w:rFonts w:ascii="仿宋" w:eastAsia="仿宋" w:hAnsi="仿宋" w:cs="宋体" w:hint="eastAsia"/>
          <w:color w:val="333333"/>
          <w:spacing w:val="8"/>
          <w:kern w:val="0"/>
          <w:sz w:val="32"/>
          <w:szCs w:val="32"/>
        </w:rPr>
        <w:t>演讲语言应为口语，不包括诗歌朗诵、说唱乐、歌曲等语言形式。</w:t>
      </w:r>
    </w:p>
    <w:p w:rsidR="00F11A37" w:rsidRPr="00A25F48" w:rsidRDefault="00F11A37" w:rsidP="009C4965">
      <w:pPr>
        <w:widowControl/>
        <w:shd w:val="clear" w:color="auto" w:fill="FFFFFF"/>
        <w:spacing w:line="560" w:lineRule="exact"/>
        <w:rPr>
          <w:rFonts w:ascii="仿宋" w:eastAsia="仿宋" w:hAnsi="仿宋" w:cs="宋体" w:hint="eastAsia"/>
          <w:color w:val="333333"/>
          <w:spacing w:val="8"/>
          <w:kern w:val="0"/>
          <w:sz w:val="32"/>
          <w:szCs w:val="32"/>
        </w:rPr>
      </w:pPr>
    </w:p>
    <w:p w:rsidR="00A25F48" w:rsidRPr="003E0B39" w:rsidRDefault="00A25F48" w:rsidP="00F21460">
      <w:pPr>
        <w:widowControl/>
        <w:shd w:val="clear" w:color="auto" w:fill="FFFFFF"/>
        <w:spacing w:line="560" w:lineRule="exact"/>
        <w:rPr>
          <w:rFonts w:ascii="黑体" w:eastAsia="黑体" w:hAnsi="黑体" w:cs="宋体"/>
          <w:color w:val="333333"/>
          <w:spacing w:val="8"/>
          <w:kern w:val="0"/>
          <w:sz w:val="32"/>
          <w:szCs w:val="32"/>
        </w:rPr>
      </w:pPr>
      <w:r w:rsidRPr="003E0B39">
        <w:rPr>
          <w:rFonts w:ascii="黑体" w:eastAsia="黑体" w:hAnsi="黑体" w:cs="宋体" w:hint="eastAsia"/>
          <w:bCs/>
          <w:color w:val="333333"/>
          <w:spacing w:val="8"/>
          <w:kern w:val="0"/>
          <w:sz w:val="32"/>
          <w:szCs w:val="32"/>
        </w:rPr>
        <w:t>五、评分标准</w:t>
      </w:r>
    </w:p>
    <w:tbl>
      <w:tblPr>
        <w:tblW w:w="10155" w:type="dxa"/>
        <w:jc w:val="center"/>
        <w:tblCellMar>
          <w:left w:w="0" w:type="dxa"/>
          <w:right w:w="0" w:type="dxa"/>
        </w:tblCellMar>
        <w:tblLook w:val="04A0" w:firstRow="1" w:lastRow="0" w:firstColumn="1" w:lastColumn="0" w:noHBand="0" w:noVBand="1"/>
      </w:tblPr>
      <w:tblGrid>
        <w:gridCol w:w="925"/>
        <w:gridCol w:w="2044"/>
        <w:gridCol w:w="4558"/>
        <w:gridCol w:w="2628"/>
      </w:tblGrid>
      <w:tr w:rsidR="00A25F48" w:rsidRPr="00D473E0" w:rsidTr="00BD4088">
        <w:trPr>
          <w:jc w:val="center"/>
        </w:trPr>
        <w:tc>
          <w:tcPr>
            <w:tcW w:w="9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一级指标</w:t>
            </w:r>
          </w:p>
        </w:tc>
        <w:tc>
          <w:tcPr>
            <w:tcW w:w="2044"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二级指标</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（关键词）</w:t>
            </w:r>
          </w:p>
        </w:tc>
        <w:tc>
          <w:tcPr>
            <w:tcW w:w="455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三级指标</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（说明）</w:t>
            </w:r>
          </w:p>
        </w:tc>
        <w:tc>
          <w:tcPr>
            <w:tcW w:w="262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评分指导</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（建议每项一级指标整体打分）</w:t>
            </w:r>
          </w:p>
        </w:tc>
      </w:tr>
      <w:tr w:rsidR="00A25F48" w:rsidRPr="00D473E0" w:rsidTr="00BD4088">
        <w:trPr>
          <w:trHeight w:val="795"/>
          <w:jc w:val="center"/>
        </w:trPr>
        <w:tc>
          <w:tcPr>
            <w:tcW w:w="9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b/>
                <w:bCs/>
                <w:kern w:val="0"/>
                <w:sz w:val="15"/>
              </w:rPr>
              <w:t> </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b/>
                <w:bCs/>
                <w:kern w:val="0"/>
                <w:sz w:val="15"/>
              </w:rPr>
              <w:t> </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视频：</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（一）</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演讲</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内容</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w:t>
            </w:r>
            <w:r w:rsidRPr="00D473E0">
              <w:rPr>
                <w:rFonts w:ascii="宋体" w:eastAsia="宋体" w:hAnsi="宋体" w:cs="宋体"/>
                <w:kern w:val="0"/>
                <w:sz w:val="15"/>
                <w:szCs w:val="15"/>
              </w:rPr>
              <w:t>100</w:t>
            </w:r>
            <w:r w:rsidRPr="00D473E0">
              <w:rPr>
                <w:rFonts w:ascii="宋体" w:eastAsia="宋体" w:hAnsi="宋体" w:cs="宋体" w:hint="eastAsia"/>
                <w:kern w:val="0"/>
                <w:sz w:val="15"/>
                <w:szCs w:val="15"/>
              </w:rPr>
              <w:t>分）</w:t>
            </w: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1.</w:t>
            </w:r>
            <w:r w:rsidRPr="00F21460">
              <w:rPr>
                <w:rFonts w:ascii="宋体" w:eastAsia="宋体" w:hAnsi="宋体" w:cs="宋体" w:hint="eastAsia"/>
                <w:b/>
                <w:bCs/>
                <w:kern w:val="0"/>
                <w:sz w:val="18"/>
              </w:rPr>
              <w:t>清晰性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研究背景、问题</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目的以及创新点的介绍是否</w:t>
            </w:r>
            <w:r w:rsidRPr="00D473E0">
              <w:rPr>
                <w:rFonts w:ascii="宋体" w:eastAsia="宋体" w:hAnsi="宋体" w:cs="宋体" w:hint="eastAsia"/>
                <w:b/>
                <w:bCs/>
                <w:kern w:val="0"/>
                <w:sz w:val="15"/>
              </w:rPr>
              <w:t>清晰</w:t>
            </w:r>
            <w:r w:rsidRPr="00D473E0">
              <w:rPr>
                <w:rFonts w:ascii="宋体" w:eastAsia="宋体" w:hAnsi="宋体" w:cs="宋体" w:hint="eastAsia"/>
                <w:kern w:val="0"/>
                <w:sz w:val="15"/>
                <w:szCs w:val="15"/>
              </w:rPr>
              <w:t>？</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（说明：演讲者应清晰地介绍“做了什么研究</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要做什么研究”，以及“为什么要做该项研究”。背景信息通常包括话题的重要性、当前研究的现状、当前研究存在的问题等；由背景信息，特别是存在的问题，引出研究问题</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目的，可以清晰地体现本项研究的必要性或贡献）</w:t>
            </w:r>
          </w:p>
        </w:tc>
        <w:tc>
          <w:tcPr>
            <w:tcW w:w="26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宋体" w:eastAsia="宋体" w:hAnsi="宋体" w:cs="宋体"/>
                <w:kern w:val="0"/>
                <w:sz w:val="15"/>
                <w:szCs w:val="15"/>
              </w:rPr>
              <w:t> </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四个方面都比较好：</w:t>
            </w:r>
            <w:r w:rsidRPr="00D473E0">
              <w:rPr>
                <w:rFonts w:ascii="宋体" w:eastAsia="宋体" w:hAnsi="宋体" w:cs="宋体"/>
                <w:kern w:val="0"/>
                <w:sz w:val="15"/>
                <w:szCs w:val="15"/>
              </w:rPr>
              <w:t>95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如果有一个方面不够好：</w:t>
            </w:r>
            <w:r w:rsidRPr="00D473E0">
              <w:rPr>
                <w:rFonts w:ascii="宋体" w:eastAsia="宋体" w:hAnsi="宋体" w:cs="宋体"/>
                <w:kern w:val="0"/>
                <w:sz w:val="15"/>
                <w:szCs w:val="15"/>
              </w:rPr>
              <w:t>85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如果有两个方面不够好：</w:t>
            </w:r>
            <w:r w:rsidRPr="00D473E0">
              <w:rPr>
                <w:rFonts w:ascii="宋体" w:eastAsia="宋体" w:hAnsi="宋体" w:cs="宋体"/>
                <w:kern w:val="0"/>
                <w:sz w:val="15"/>
                <w:szCs w:val="15"/>
              </w:rPr>
              <w:t>75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如果有三个及三个以上方面不够好：</w:t>
            </w:r>
            <w:r w:rsidRPr="00D473E0">
              <w:rPr>
                <w:rFonts w:ascii="宋体" w:eastAsia="宋体" w:hAnsi="宋体" w:cs="宋体"/>
                <w:kern w:val="0"/>
                <w:sz w:val="15"/>
                <w:szCs w:val="15"/>
              </w:rPr>
              <w:t>65</w:t>
            </w:r>
            <w:r w:rsidRPr="00D473E0">
              <w:rPr>
                <w:rFonts w:ascii="宋体" w:eastAsia="宋体" w:hAnsi="宋体" w:cs="宋体"/>
                <w:kern w:val="0"/>
                <w:sz w:val="15"/>
              </w:rPr>
              <w:t> </w:t>
            </w:r>
            <w:r w:rsidRPr="00D473E0">
              <w:rPr>
                <w:rFonts w:ascii="宋体" w:eastAsia="宋体" w:hAnsi="宋体" w:cs="宋体" w:hint="eastAsia"/>
                <w:kern w:val="0"/>
                <w:sz w:val="15"/>
                <w:szCs w:val="15"/>
              </w:rPr>
              <w:t>分左右</w:t>
            </w:r>
          </w:p>
        </w:tc>
      </w:tr>
      <w:tr w:rsidR="00A25F48" w:rsidRPr="00D473E0" w:rsidTr="00BD4088">
        <w:trPr>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F21460" w:rsidP="00F21460">
            <w:pPr>
              <w:widowControl/>
              <w:spacing w:line="220" w:lineRule="exact"/>
              <w:jc w:val="left"/>
              <w:rPr>
                <w:rFonts w:ascii="宋体" w:eastAsia="宋体" w:hAnsi="宋体" w:cs="宋体"/>
                <w:kern w:val="0"/>
                <w:sz w:val="18"/>
                <w:szCs w:val="24"/>
              </w:rPr>
            </w:pPr>
            <w:r w:rsidRPr="00F21460">
              <w:rPr>
                <w:rFonts w:ascii="宋体" w:eastAsia="宋体" w:hAnsi="宋体" w:cs="宋体" w:hint="eastAsia"/>
                <w:b/>
                <w:bCs/>
                <w:kern w:val="0"/>
                <w:sz w:val="18"/>
              </w:rPr>
              <w:t>2</w:t>
            </w:r>
            <w:r w:rsidR="00A25F48" w:rsidRPr="00F21460">
              <w:rPr>
                <w:rFonts w:ascii="宋体" w:eastAsia="宋体" w:hAnsi="宋体" w:cs="宋体"/>
                <w:b/>
                <w:bCs/>
                <w:kern w:val="0"/>
                <w:sz w:val="18"/>
              </w:rPr>
              <w:t>.</w:t>
            </w:r>
            <w:r w:rsidR="00A25F48" w:rsidRPr="00F21460">
              <w:rPr>
                <w:rFonts w:ascii="宋体" w:eastAsia="宋体" w:hAnsi="宋体" w:cs="宋体" w:hint="eastAsia"/>
                <w:b/>
                <w:bCs/>
                <w:kern w:val="0"/>
                <w:sz w:val="18"/>
              </w:rPr>
              <w:t>完整性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科研信息是否</w:t>
            </w:r>
            <w:r w:rsidRPr="00D473E0">
              <w:rPr>
                <w:rFonts w:ascii="宋体" w:eastAsia="宋体" w:hAnsi="宋体" w:cs="宋体" w:hint="eastAsia"/>
                <w:b/>
                <w:bCs/>
                <w:kern w:val="0"/>
                <w:sz w:val="15"/>
              </w:rPr>
              <w:t>完整？</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（说明：科研信息主要包括研究方法</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理论框架、结果</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预期结果、结论</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意义等）</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r>
      <w:tr w:rsidR="00A25F48" w:rsidRPr="00D473E0" w:rsidTr="00BD4088">
        <w:trPr>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3.</w:t>
            </w:r>
            <w:r w:rsidRPr="00F21460">
              <w:rPr>
                <w:rFonts w:ascii="宋体" w:eastAsia="宋体" w:hAnsi="宋体" w:cs="宋体" w:hint="eastAsia"/>
                <w:b/>
                <w:bCs/>
                <w:kern w:val="0"/>
                <w:sz w:val="18"/>
              </w:rPr>
              <w:t>适合性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演讲内容</w:t>
            </w:r>
            <w:r w:rsidR="00575784">
              <w:rPr>
                <w:rFonts w:ascii="宋体" w:eastAsia="宋体" w:hAnsi="宋体" w:cs="宋体" w:hint="eastAsia"/>
                <w:kern w:val="0"/>
                <w:sz w:val="15"/>
                <w:szCs w:val="15"/>
              </w:rPr>
              <w:t>与风格</w:t>
            </w:r>
            <w:r w:rsidRPr="00D473E0">
              <w:rPr>
                <w:rFonts w:ascii="宋体" w:eastAsia="宋体" w:hAnsi="宋体" w:cs="宋体" w:hint="eastAsia"/>
                <w:kern w:val="0"/>
                <w:sz w:val="15"/>
                <w:szCs w:val="15"/>
              </w:rPr>
              <w:t>是否</w:t>
            </w:r>
            <w:r w:rsidRPr="00D473E0">
              <w:rPr>
                <w:rFonts w:ascii="宋体" w:eastAsia="宋体" w:hAnsi="宋体" w:cs="宋体" w:hint="eastAsia"/>
                <w:b/>
                <w:bCs/>
                <w:kern w:val="0"/>
                <w:sz w:val="15"/>
              </w:rPr>
              <w:t>适合</w:t>
            </w:r>
            <w:r w:rsidRPr="00D473E0">
              <w:rPr>
                <w:rFonts w:ascii="宋体" w:eastAsia="宋体" w:hAnsi="宋体" w:cs="宋体" w:hint="eastAsia"/>
                <w:kern w:val="0"/>
                <w:sz w:val="15"/>
                <w:szCs w:val="15"/>
              </w:rPr>
              <w:t>非专业听众？</w:t>
            </w:r>
          </w:p>
          <w:p w:rsidR="00A25F48" w:rsidRPr="00D473E0" w:rsidRDefault="00A25F48" w:rsidP="001C0C3B">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（说明：考虑听众的理解能力，避免详细介绍专业内容；对术语进行解释说明；用听众能够理解的信息</w:t>
            </w:r>
            <w:r w:rsidR="001C0C3B">
              <w:rPr>
                <w:rFonts w:ascii="宋体" w:eastAsia="宋体" w:hAnsi="宋体" w:cs="宋体" w:hint="eastAsia"/>
                <w:kern w:val="0"/>
                <w:sz w:val="15"/>
                <w:szCs w:val="15"/>
              </w:rPr>
              <w:t>或</w:t>
            </w:r>
            <w:del w:id="0" w:author="BIT_Eng" w:date="2020-02-25T12:53:00Z">
              <w:r w:rsidRPr="00D473E0" w:rsidDel="001C0C3B">
                <w:rPr>
                  <w:rFonts w:ascii="宋体" w:eastAsia="宋体" w:hAnsi="宋体" w:cs="宋体"/>
                  <w:kern w:val="0"/>
                  <w:sz w:val="15"/>
                  <w:szCs w:val="15"/>
                </w:rPr>
                <w:delText>/</w:delText>
              </w:r>
            </w:del>
            <w:r w:rsidRPr="00D473E0">
              <w:rPr>
                <w:rFonts w:ascii="宋体" w:eastAsia="宋体" w:hAnsi="宋体" w:cs="宋体" w:hint="eastAsia"/>
                <w:kern w:val="0"/>
                <w:sz w:val="15"/>
                <w:szCs w:val="15"/>
              </w:rPr>
              <w:t>实例解释比较复杂的专业内容）</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r>
      <w:tr w:rsidR="00A25F48" w:rsidRPr="00D473E0" w:rsidTr="00BD4088">
        <w:trPr>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4.</w:t>
            </w:r>
            <w:r w:rsidRPr="00F21460">
              <w:rPr>
                <w:rFonts w:ascii="宋体" w:eastAsia="宋体" w:hAnsi="宋体" w:cs="宋体" w:hint="eastAsia"/>
                <w:b/>
                <w:bCs/>
                <w:kern w:val="0"/>
                <w:sz w:val="18"/>
              </w:rPr>
              <w:t>逻辑性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522276" w:rsidP="00F21460">
            <w:pPr>
              <w:widowControl/>
              <w:spacing w:line="220" w:lineRule="exact"/>
              <w:jc w:val="left"/>
              <w:rPr>
                <w:rFonts w:ascii="宋体" w:eastAsia="宋体" w:hAnsi="宋体" w:cs="宋体"/>
                <w:kern w:val="0"/>
                <w:sz w:val="24"/>
                <w:szCs w:val="24"/>
              </w:rPr>
            </w:pPr>
            <w:r>
              <w:rPr>
                <w:rFonts w:ascii="宋体" w:eastAsia="宋体" w:hAnsi="宋体" w:cs="宋体" w:hint="eastAsia"/>
                <w:kern w:val="0"/>
                <w:sz w:val="15"/>
                <w:szCs w:val="15"/>
              </w:rPr>
              <w:t>演讲思路</w:t>
            </w:r>
            <w:r w:rsidR="00A25F48" w:rsidRPr="00D473E0">
              <w:rPr>
                <w:rFonts w:ascii="宋体" w:eastAsia="宋体" w:hAnsi="宋体" w:cs="宋体" w:hint="eastAsia"/>
                <w:kern w:val="0"/>
                <w:sz w:val="15"/>
                <w:szCs w:val="15"/>
              </w:rPr>
              <w:t>是否清晰、</w:t>
            </w:r>
            <w:r w:rsidR="00A25F48" w:rsidRPr="00D473E0">
              <w:rPr>
                <w:rFonts w:ascii="宋体" w:eastAsia="宋体" w:hAnsi="宋体" w:cs="宋体" w:hint="eastAsia"/>
                <w:b/>
                <w:bCs/>
                <w:kern w:val="0"/>
                <w:sz w:val="15"/>
              </w:rPr>
              <w:t>逻辑</w:t>
            </w:r>
            <w:r>
              <w:rPr>
                <w:rFonts w:ascii="宋体" w:eastAsia="宋体" w:hAnsi="宋体" w:cs="宋体" w:hint="eastAsia"/>
                <w:b/>
                <w:bCs/>
                <w:kern w:val="0"/>
                <w:sz w:val="15"/>
              </w:rPr>
              <w:t>是否严谨</w:t>
            </w:r>
            <w:r w:rsidR="00A25F48" w:rsidRPr="00D473E0">
              <w:rPr>
                <w:rFonts w:ascii="宋体" w:eastAsia="宋体" w:hAnsi="宋体" w:cs="宋体" w:hint="eastAsia"/>
                <w:kern w:val="0"/>
                <w:sz w:val="15"/>
                <w:szCs w:val="15"/>
              </w:rPr>
              <w:t>？</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w:t>
            </w:r>
            <w:r w:rsidRPr="00D473E0">
              <w:rPr>
                <w:rFonts w:ascii="宋体" w:eastAsia="宋体" w:hAnsi="宋体" w:cs="宋体" w:hint="eastAsia"/>
                <w:b/>
                <w:bCs/>
                <w:kern w:val="0"/>
                <w:sz w:val="15"/>
              </w:rPr>
              <w:t>：</w:t>
            </w:r>
            <w:r w:rsidRPr="00D473E0">
              <w:rPr>
                <w:rFonts w:ascii="宋体" w:eastAsia="宋体" w:hAnsi="宋体" w:cs="宋体" w:hint="eastAsia"/>
                <w:kern w:val="0"/>
                <w:sz w:val="15"/>
                <w:szCs w:val="15"/>
              </w:rPr>
              <w:t>各个部分排序合理、衔接自然，便于读者理解演讲内容；</w:t>
            </w:r>
            <w:r w:rsidRPr="00D473E0">
              <w:rPr>
                <w:rFonts w:ascii="宋体" w:eastAsia="宋体" w:hAnsi="宋体" w:cs="宋体" w:hint="eastAsia"/>
                <w:color w:val="000000"/>
                <w:kern w:val="0"/>
                <w:sz w:val="15"/>
                <w:szCs w:val="15"/>
              </w:rPr>
              <w:t>从研究背景的呈现提炼出研究问题，针对研究问题设计研究方法</w:t>
            </w:r>
            <w:r w:rsidRPr="00D473E0">
              <w:rPr>
                <w:rFonts w:ascii="宋体" w:eastAsia="宋体" w:hAnsi="宋体" w:cs="宋体"/>
                <w:color w:val="000000"/>
                <w:kern w:val="0"/>
                <w:sz w:val="15"/>
                <w:szCs w:val="15"/>
              </w:rPr>
              <w:t>/</w:t>
            </w:r>
            <w:r w:rsidRPr="00D473E0">
              <w:rPr>
                <w:rFonts w:ascii="宋体" w:eastAsia="宋体" w:hAnsi="宋体" w:cs="宋体" w:hint="eastAsia"/>
                <w:color w:val="000000"/>
                <w:kern w:val="0"/>
                <w:sz w:val="15"/>
                <w:szCs w:val="15"/>
              </w:rPr>
              <w:t>理论框架，由研究结果推导到结论并回答研究问题；</w:t>
            </w:r>
            <w:r w:rsidRPr="00D473E0">
              <w:rPr>
                <w:rFonts w:ascii="宋体" w:eastAsia="宋体" w:hAnsi="宋体" w:cs="宋体" w:hint="eastAsia"/>
                <w:kern w:val="0"/>
                <w:sz w:val="15"/>
                <w:szCs w:val="15"/>
              </w:rPr>
              <w:t>研究结果和结论应该与研究问题</w:t>
            </w:r>
            <w:r w:rsidRPr="00D473E0">
              <w:rPr>
                <w:rFonts w:ascii="宋体" w:eastAsia="宋体" w:hAnsi="宋体" w:cs="宋体"/>
                <w:kern w:val="0"/>
                <w:sz w:val="15"/>
                <w:szCs w:val="15"/>
              </w:rPr>
              <w:t>/</w:t>
            </w:r>
            <w:r w:rsidRPr="00D473E0">
              <w:rPr>
                <w:rFonts w:ascii="宋体" w:eastAsia="宋体" w:hAnsi="宋体" w:cs="宋体" w:hint="eastAsia"/>
                <w:kern w:val="0"/>
                <w:sz w:val="15"/>
                <w:szCs w:val="15"/>
              </w:rPr>
              <w:t>目的相呼应</w:t>
            </w:r>
            <w:r w:rsidRPr="00D473E0">
              <w:rPr>
                <w:rFonts w:ascii="宋体" w:eastAsia="宋体" w:hAnsi="宋体" w:cs="宋体" w:hint="eastAsia"/>
                <w:color w:val="000000"/>
                <w:kern w:val="0"/>
                <w:sz w:val="15"/>
                <w:szCs w:val="15"/>
              </w:rPr>
              <w:t>）</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r>
      <w:tr w:rsidR="00A25F48" w:rsidRPr="00D473E0" w:rsidTr="00BD4088">
        <w:trPr>
          <w:trHeight w:val="1050"/>
          <w:jc w:val="center"/>
        </w:trPr>
        <w:tc>
          <w:tcPr>
            <w:tcW w:w="9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b/>
                <w:bCs/>
                <w:kern w:val="0"/>
                <w:sz w:val="15"/>
              </w:rPr>
              <w:t> </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b/>
                <w:bCs/>
                <w:kern w:val="0"/>
                <w:sz w:val="15"/>
              </w:rPr>
              <w:t> </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视频：</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（二）</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演讲</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技能</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w:t>
            </w:r>
            <w:r w:rsidRPr="00D473E0">
              <w:rPr>
                <w:rFonts w:ascii="宋体" w:eastAsia="宋体" w:hAnsi="宋体" w:cs="宋体"/>
                <w:kern w:val="0"/>
                <w:sz w:val="15"/>
                <w:szCs w:val="15"/>
              </w:rPr>
              <w:t>100</w:t>
            </w:r>
            <w:r w:rsidRPr="00D473E0">
              <w:rPr>
                <w:rFonts w:ascii="宋体" w:eastAsia="宋体" w:hAnsi="宋体" w:cs="宋体" w:hint="eastAsia"/>
                <w:kern w:val="0"/>
                <w:sz w:val="15"/>
                <w:szCs w:val="15"/>
              </w:rPr>
              <w:t>分）</w:t>
            </w: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1.</w:t>
            </w:r>
            <w:r w:rsidRPr="00F21460">
              <w:rPr>
                <w:rFonts w:ascii="宋体" w:eastAsia="宋体" w:hAnsi="宋体" w:cs="宋体" w:hint="eastAsia"/>
                <w:b/>
                <w:bCs/>
                <w:kern w:val="0"/>
                <w:sz w:val="18"/>
              </w:rPr>
              <w:t>吸引力</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是否能够</w:t>
            </w:r>
            <w:r w:rsidRPr="00D473E0">
              <w:rPr>
                <w:rFonts w:ascii="宋体" w:eastAsia="宋体" w:hAnsi="宋体" w:cs="宋体" w:hint="eastAsia"/>
                <w:b/>
                <w:bCs/>
                <w:kern w:val="0"/>
                <w:sz w:val="15"/>
              </w:rPr>
              <w:t>吸引</w:t>
            </w:r>
            <w:r w:rsidRPr="00D473E0">
              <w:rPr>
                <w:rFonts w:ascii="宋体" w:eastAsia="宋体" w:hAnsi="宋体" w:cs="宋体" w:hint="eastAsia"/>
                <w:kern w:val="0"/>
                <w:sz w:val="15"/>
                <w:szCs w:val="15"/>
              </w:rPr>
              <w:t>听众的兴趣？</w:t>
            </w:r>
            <w:r w:rsidR="00BD4088" w:rsidRPr="0035319E">
              <w:rPr>
                <w:rFonts w:ascii="宋体" w:eastAsia="宋体" w:hAnsi="宋体" w:cs="宋体" w:hint="eastAsia"/>
                <w:kern w:val="0"/>
                <w:sz w:val="15"/>
                <w:szCs w:val="15"/>
              </w:rPr>
              <w:t>是否95</w:t>
            </w:r>
            <w:r w:rsidR="00BD4088" w:rsidRPr="0035319E">
              <w:rPr>
                <w:rFonts w:ascii="宋体" w:eastAsia="宋体" w:hAnsi="宋体" w:cs="宋体"/>
                <w:kern w:val="0"/>
                <w:sz w:val="15"/>
                <w:szCs w:val="15"/>
              </w:rPr>
              <w:t>%的时间在面</w:t>
            </w:r>
            <w:r w:rsidR="00BD4088" w:rsidRPr="0035319E">
              <w:rPr>
                <w:rFonts w:ascii="宋体" w:eastAsia="宋体" w:hAnsi="宋体" w:cs="宋体" w:hint="eastAsia"/>
                <w:kern w:val="0"/>
                <w:sz w:val="15"/>
                <w:szCs w:val="15"/>
              </w:rPr>
              <w:t>对</w:t>
            </w:r>
            <w:r w:rsidR="00BD4088" w:rsidRPr="0035319E">
              <w:rPr>
                <w:rFonts w:ascii="宋体" w:eastAsia="宋体" w:hAnsi="宋体" w:cs="宋体"/>
                <w:kern w:val="0"/>
                <w:sz w:val="15"/>
                <w:szCs w:val="15"/>
              </w:rPr>
              <w:t>听众？</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（说明：开场尽量吸引听众，通常使用生动有趣的例子、贴近生活的实例、假想的场景或者相关的问题等；在演讲过程中，可以引入生动有趣的内容，维持听众的注意力）</w:t>
            </w:r>
          </w:p>
        </w:tc>
        <w:tc>
          <w:tcPr>
            <w:tcW w:w="26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三个方面都比较好：</w:t>
            </w:r>
            <w:r w:rsidRPr="00D473E0">
              <w:rPr>
                <w:rFonts w:ascii="宋体" w:eastAsia="宋体" w:hAnsi="宋体" w:cs="宋体"/>
                <w:kern w:val="0"/>
                <w:sz w:val="15"/>
                <w:szCs w:val="15"/>
              </w:rPr>
              <w:t>95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如果有一个方面不够好：</w:t>
            </w:r>
            <w:r w:rsidRPr="00D473E0">
              <w:rPr>
                <w:rFonts w:ascii="宋体" w:eastAsia="宋体" w:hAnsi="宋体" w:cs="宋体"/>
                <w:kern w:val="0"/>
                <w:sz w:val="15"/>
                <w:szCs w:val="15"/>
              </w:rPr>
              <w:t>85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如果有两个方面不够好：</w:t>
            </w:r>
            <w:r w:rsidRPr="00D473E0">
              <w:rPr>
                <w:rFonts w:ascii="宋体" w:eastAsia="宋体" w:hAnsi="宋体" w:cs="宋体"/>
                <w:kern w:val="0"/>
                <w:sz w:val="15"/>
                <w:szCs w:val="15"/>
              </w:rPr>
              <w:t>75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如果有三个方面不够好：</w:t>
            </w:r>
            <w:r w:rsidRPr="00D473E0">
              <w:rPr>
                <w:rFonts w:ascii="宋体" w:eastAsia="宋体" w:hAnsi="宋体" w:cs="宋体"/>
                <w:kern w:val="0"/>
                <w:sz w:val="15"/>
                <w:szCs w:val="15"/>
              </w:rPr>
              <w:t>65</w:t>
            </w:r>
            <w:r w:rsidRPr="00D473E0">
              <w:rPr>
                <w:rFonts w:ascii="宋体" w:eastAsia="宋体" w:hAnsi="宋体" w:cs="宋体"/>
                <w:kern w:val="0"/>
                <w:sz w:val="15"/>
              </w:rPr>
              <w:t> </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宋体" w:eastAsia="宋体" w:hAnsi="宋体" w:cs="宋体"/>
                <w:kern w:val="0"/>
                <w:sz w:val="15"/>
                <w:szCs w:val="15"/>
              </w:rPr>
              <w:t> </w:t>
            </w:r>
          </w:p>
        </w:tc>
      </w:tr>
      <w:tr w:rsidR="00A25F48" w:rsidRPr="00D473E0" w:rsidTr="00BD4088">
        <w:trPr>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2.</w:t>
            </w:r>
            <w:r w:rsidRPr="00F21460">
              <w:rPr>
                <w:rFonts w:ascii="宋体" w:eastAsia="宋体" w:hAnsi="宋体" w:cs="宋体" w:hint="eastAsia"/>
                <w:b/>
                <w:bCs/>
                <w:kern w:val="0"/>
                <w:sz w:val="18"/>
              </w:rPr>
              <w:t>非言语交流的效果</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是否有效地使用</w:t>
            </w:r>
            <w:r w:rsidRPr="00D473E0">
              <w:rPr>
                <w:rFonts w:ascii="宋体" w:eastAsia="宋体" w:hAnsi="宋体" w:cs="宋体" w:hint="eastAsia"/>
                <w:b/>
                <w:bCs/>
                <w:kern w:val="0"/>
                <w:sz w:val="15"/>
              </w:rPr>
              <w:t>非言语交流方式</w:t>
            </w:r>
            <w:r w:rsidRPr="00D473E0">
              <w:rPr>
                <w:rFonts w:ascii="宋体" w:eastAsia="宋体" w:hAnsi="宋体" w:cs="宋体" w:hint="eastAsia"/>
                <w:kern w:val="0"/>
                <w:sz w:val="15"/>
                <w:szCs w:val="15"/>
              </w:rPr>
              <w:t>？</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（说明：恰当地使用身势语、目光交流等非言语交际方式，可以</w:t>
            </w:r>
            <w:r>
              <w:rPr>
                <w:rFonts w:ascii="宋体" w:eastAsia="宋体" w:hAnsi="宋体" w:cs="宋体" w:hint="eastAsia"/>
                <w:kern w:val="0"/>
                <w:sz w:val="15"/>
                <w:szCs w:val="15"/>
              </w:rPr>
              <w:t>展</w:t>
            </w:r>
            <w:r w:rsidRPr="00D473E0">
              <w:rPr>
                <w:rFonts w:ascii="宋体" w:eastAsia="宋体" w:hAnsi="宋体" w:cs="宋体" w:hint="eastAsia"/>
                <w:kern w:val="0"/>
                <w:sz w:val="15"/>
                <w:szCs w:val="15"/>
              </w:rPr>
              <w:t>示演讲人的热情和自信心、增加与听众的互动</w:t>
            </w:r>
            <w:r w:rsidRPr="00D473E0">
              <w:rPr>
                <w:rFonts w:ascii="宋体" w:eastAsia="宋体" w:hAnsi="宋体" w:cs="宋体"/>
                <w:kern w:val="0"/>
                <w:sz w:val="15"/>
                <w:szCs w:val="15"/>
              </w:rPr>
              <w:t>)</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r>
      <w:tr w:rsidR="00A25F48" w:rsidRPr="00D473E0" w:rsidTr="00BD4088">
        <w:trPr>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3.PPT</w:t>
            </w:r>
            <w:r w:rsidRPr="00F21460">
              <w:rPr>
                <w:rFonts w:ascii="宋体" w:eastAsia="宋体" w:hAnsi="宋体" w:cs="宋体" w:hint="eastAsia"/>
                <w:b/>
                <w:bCs/>
                <w:kern w:val="0"/>
                <w:sz w:val="18"/>
              </w:rPr>
              <w:t>页面的效果</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b/>
                <w:bCs/>
                <w:kern w:val="0"/>
                <w:sz w:val="15"/>
              </w:rPr>
              <w:t>PPT</w:t>
            </w:r>
            <w:r w:rsidRPr="00D473E0">
              <w:rPr>
                <w:rFonts w:ascii="宋体" w:eastAsia="宋体" w:hAnsi="宋体" w:cs="宋体" w:hint="eastAsia"/>
                <w:b/>
                <w:bCs/>
                <w:kern w:val="0"/>
                <w:sz w:val="15"/>
              </w:rPr>
              <w:t>页面</w:t>
            </w:r>
            <w:r w:rsidRPr="00D473E0">
              <w:rPr>
                <w:rFonts w:ascii="宋体" w:eastAsia="宋体" w:hAnsi="宋体" w:cs="宋体" w:hint="eastAsia"/>
                <w:kern w:val="0"/>
                <w:sz w:val="15"/>
                <w:szCs w:val="15"/>
              </w:rPr>
              <w:t>设计是否理想？</w:t>
            </w:r>
            <w:r w:rsidR="00BD4088" w:rsidRPr="0035319E">
              <w:rPr>
                <w:rFonts w:ascii="宋体" w:eastAsia="宋体" w:hAnsi="宋体" w:cs="宋体" w:hint="eastAsia"/>
                <w:kern w:val="0"/>
                <w:sz w:val="15"/>
                <w:szCs w:val="15"/>
              </w:rPr>
              <w:t>是否</w:t>
            </w:r>
            <w:r w:rsidR="00BD4088" w:rsidRPr="0035319E">
              <w:rPr>
                <w:rFonts w:ascii="宋体" w:eastAsia="宋体" w:hAnsi="宋体" w:cs="宋体"/>
                <w:kern w:val="0"/>
                <w:sz w:val="15"/>
                <w:szCs w:val="15"/>
              </w:rPr>
              <w:t>在规定的</w:t>
            </w:r>
            <w:r w:rsidR="00BD4088" w:rsidRPr="0035319E">
              <w:rPr>
                <w:rFonts w:ascii="宋体" w:eastAsia="宋体" w:hAnsi="宋体" w:cs="宋体" w:hint="eastAsia"/>
                <w:kern w:val="0"/>
                <w:sz w:val="15"/>
                <w:szCs w:val="15"/>
              </w:rPr>
              <w:t>5张</w:t>
            </w:r>
            <w:r w:rsidR="00BD4088" w:rsidRPr="0035319E">
              <w:rPr>
                <w:rFonts w:ascii="宋体" w:eastAsia="宋体" w:hAnsi="宋体" w:cs="宋体"/>
                <w:kern w:val="0"/>
                <w:sz w:val="15"/>
                <w:szCs w:val="15"/>
              </w:rPr>
              <w:t>里？</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（说明：</w:t>
            </w:r>
            <w:r w:rsidRPr="00D473E0">
              <w:rPr>
                <w:rFonts w:ascii="宋体" w:eastAsia="宋体" w:hAnsi="宋体" w:cs="宋体"/>
                <w:kern w:val="0"/>
                <w:sz w:val="15"/>
                <w:szCs w:val="15"/>
              </w:rPr>
              <w:t>PPT</w:t>
            </w:r>
            <w:r w:rsidRPr="00D473E0">
              <w:rPr>
                <w:rFonts w:ascii="宋体" w:eastAsia="宋体" w:hAnsi="宋体" w:cs="宋体" w:hint="eastAsia"/>
                <w:kern w:val="0"/>
                <w:sz w:val="15"/>
                <w:szCs w:val="15"/>
              </w:rPr>
              <w:t>页面的字体和内容应该清晰、简练，便于听众阅读和理解）</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F21460">
            <w:pPr>
              <w:widowControl/>
              <w:spacing w:line="220" w:lineRule="exact"/>
              <w:jc w:val="left"/>
              <w:rPr>
                <w:rFonts w:ascii="宋体" w:eastAsia="宋体" w:hAnsi="宋体" w:cs="宋体"/>
                <w:kern w:val="0"/>
                <w:sz w:val="24"/>
                <w:szCs w:val="24"/>
              </w:rPr>
            </w:pPr>
          </w:p>
        </w:tc>
      </w:tr>
      <w:tr w:rsidR="00A25F48" w:rsidRPr="00D473E0" w:rsidTr="00BD4088">
        <w:trPr>
          <w:trHeight w:val="480"/>
          <w:jc w:val="center"/>
        </w:trPr>
        <w:tc>
          <w:tcPr>
            <w:tcW w:w="92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视频：</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（三）</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演讲</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b/>
                <w:bCs/>
                <w:kern w:val="0"/>
                <w:sz w:val="15"/>
              </w:rPr>
              <w:t>语言</w:t>
            </w:r>
          </w:p>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w:t>
            </w:r>
            <w:r w:rsidRPr="00D473E0">
              <w:rPr>
                <w:rFonts w:ascii="宋体" w:eastAsia="宋体" w:hAnsi="宋体" w:cs="宋体"/>
                <w:kern w:val="0"/>
                <w:sz w:val="15"/>
                <w:szCs w:val="15"/>
              </w:rPr>
              <w:t>100</w:t>
            </w:r>
            <w:r w:rsidRPr="00D473E0">
              <w:rPr>
                <w:rFonts w:ascii="宋体" w:eastAsia="宋体" w:hAnsi="宋体" w:cs="宋体" w:hint="eastAsia"/>
                <w:kern w:val="0"/>
                <w:sz w:val="15"/>
                <w:szCs w:val="15"/>
              </w:rPr>
              <w:t>分）</w:t>
            </w: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spacing w:line="220" w:lineRule="exact"/>
              <w:jc w:val="left"/>
              <w:rPr>
                <w:rFonts w:ascii="宋体" w:eastAsia="宋体" w:hAnsi="宋体" w:cs="宋体"/>
                <w:kern w:val="0"/>
                <w:sz w:val="18"/>
                <w:szCs w:val="24"/>
              </w:rPr>
            </w:pPr>
            <w:r w:rsidRPr="00F21460">
              <w:rPr>
                <w:rFonts w:ascii="宋体" w:eastAsia="宋体" w:hAnsi="宋体" w:cs="宋体"/>
                <w:b/>
                <w:bCs/>
                <w:kern w:val="0"/>
                <w:sz w:val="18"/>
              </w:rPr>
              <w:t>1.</w:t>
            </w:r>
            <w:r w:rsidRPr="00F21460">
              <w:rPr>
                <w:rFonts w:ascii="宋体" w:eastAsia="宋体" w:hAnsi="宋体" w:cs="宋体" w:hint="eastAsia"/>
                <w:b/>
                <w:bCs/>
                <w:kern w:val="0"/>
                <w:sz w:val="18"/>
              </w:rPr>
              <w:t>流利性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jc w:val="left"/>
              <w:rPr>
                <w:rFonts w:ascii="宋体" w:eastAsia="宋体" w:hAnsi="宋体" w:cs="宋体"/>
                <w:kern w:val="0"/>
                <w:sz w:val="24"/>
                <w:szCs w:val="24"/>
              </w:rPr>
            </w:pPr>
            <w:r w:rsidRPr="00D473E0">
              <w:rPr>
                <w:rFonts w:ascii="宋体" w:eastAsia="宋体" w:hAnsi="宋体" w:cs="宋体" w:hint="eastAsia"/>
                <w:kern w:val="0"/>
                <w:sz w:val="15"/>
                <w:szCs w:val="15"/>
              </w:rPr>
              <w:t>语言表达是否</w:t>
            </w:r>
            <w:r w:rsidRPr="00D473E0">
              <w:rPr>
                <w:rFonts w:ascii="宋体" w:eastAsia="宋体" w:hAnsi="宋体" w:cs="宋体" w:hint="eastAsia"/>
                <w:b/>
                <w:bCs/>
                <w:kern w:val="0"/>
                <w:sz w:val="15"/>
              </w:rPr>
              <w:t>流畅</w:t>
            </w:r>
            <w:r w:rsidRPr="00D473E0">
              <w:rPr>
                <w:rFonts w:ascii="宋体" w:eastAsia="宋体" w:hAnsi="宋体" w:cs="宋体"/>
                <w:b/>
                <w:bCs/>
                <w:kern w:val="0"/>
                <w:sz w:val="15"/>
              </w:rPr>
              <w:t> ?</w:t>
            </w:r>
          </w:p>
        </w:tc>
        <w:tc>
          <w:tcPr>
            <w:tcW w:w="2628" w:type="dxa"/>
            <w:vMerge w:val="restart"/>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三个方面都比较好：：</w:t>
            </w:r>
            <w:r w:rsidRPr="00D473E0">
              <w:rPr>
                <w:rFonts w:ascii="宋体" w:eastAsia="宋体" w:hAnsi="宋体" w:cs="宋体"/>
                <w:kern w:val="0"/>
                <w:sz w:val="15"/>
                <w:szCs w:val="15"/>
              </w:rPr>
              <w:t>95</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如果有一个方面不够好：</w:t>
            </w:r>
            <w:r w:rsidRPr="00D473E0">
              <w:rPr>
                <w:rFonts w:ascii="宋体" w:eastAsia="宋体" w:hAnsi="宋体" w:cs="宋体"/>
                <w:kern w:val="0"/>
                <w:sz w:val="15"/>
                <w:szCs w:val="15"/>
              </w:rPr>
              <w:t>80</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如果有两个方面不够好：</w:t>
            </w:r>
            <w:r w:rsidRPr="00D473E0">
              <w:rPr>
                <w:rFonts w:ascii="宋体" w:eastAsia="宋体" w:hAnsi="宋体" w:cs="宋体"/>
                <w:kern w:val="0"/>
                <w:sz w:val="15"/>
                <w:szCs w:val="15"/>
              </w:rPr>
              <w:t>70</w:t>
            </w:r>
            <w:r w:rsidRPr="00D473E0">
              <w:rPr>
                <w:rFonts w:ascii="宋体" w:eastAsia="宋体" w:hAnsi="宋体" w:cs="宋体" w:hint="eastAsia"/>
                <w:kern w:val="0"/>
                <w:sz w:val="15"/>
                <w:szCs w:val="15"/>
              </w:rPr>
              <w:t>分左右</w:t>
            </w:r>
          </w:p>
          <w:p w:rsidR="00A25F48" w:rsidRPr="00D473E0" w:rsidRDefault="00A25F48" w:rsidP="00F21460">
            <w:pPr>
              <w:widowControl/>
              <w:spacing w:line="220" w:lineRule="exact"/>
              <w:ind w:left="420"/>
              <w:jc w:val="left"/>
              <w:rPr>
                <w:rFonts w:ascii="宋体" w:eastAsia="宋体" w:hAnsi="宋体" w:cs="宋体"/>
                <w:kern w:val="0"/>
                <w:sz w:val="24"/>
                <w:szCs w:val="24"/>
              </w:rPr>
            </w:pPr>
            <w:r w:rsidRPr="00D473E0">
              <w:rPr>
                <w:rFonts w:ascii="Wingdings" w:eastAsia="宋体" w:hAnsi="Wingdings" w:cs="宋体"/>
                <w:kern w:val="0"/>
                <w:sz w:val="15"/>
                <w:szCs w:val="15"/>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Wingdings" w:eastAsia="宋体" w:hAnsi="Wingdings" w:cs="宋体"/>
                <w:kern w:val="0"/>
                <w:sz w:val="14"/>
                <w:szCs w:val="14"/>
              </w:rPr>
              <w:t></w:t>
            </w:r>
            <w:r w:rsidRPr="00D473E0">
              <w:rPr>
                <w:rFonts w:ascii="宋体" w:eastAsia="宋体" w:hAnsi="宋体" w:cs="宋体" w:hint="eastAsia"/>
                <w:kern w:val="0"/>
                <w:sz w:val="15"/>
                <w:szCs w:val="15"/>
              </w:rPr>
              <w:t>果三个方面不够好：</w:t>
            </w:r>
            <w:r w:rsidRPr="00D473E0">
              <w:rPr>
                <w:rFonts w:ascii="宋体" w:eastAsia="宋体" w:hAnsi="宋体" w:cs="宋体"/>
                <w:kern w:val="0"/>
                <w:sz w:val="15"/>
                <w:szCs w:val="15"/>
              </w:rPr>
              <w:t>65</w:t>
            </w:r>
            <w:r w:rsidRPr="00D473E0">
              <w:rPr>
                <w:rFonts w:ascii="宋体" w:eastAsia="宋体" w:hAnsi="宋体" w:cs="宋体" w:hint="eastAsia"/>
                <w:kern w:val="0"/>
                <w:sz w:val="15"/>
                <w:szCs w:val="15"/>
              </w:rPr>
              <w:t>分左右</w:t>
            </w:r>
          </w:p>
        </w:tc>
      </w:tr>
      <w:tr w:rsidR="00A25F48" w:rsidRPr="00D473E0" w:rsidTr="00BD4088">
        <w:trPr>
          <w:trHeight w:val="375"/>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4A4098">
            <w:pPr>
              <w:widowControl/>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wordWrap w:val="0"/>
              <w:jc w:val="left"/>
              <w:rPr>
                <w:rFonts w:ascii="宋体" w:eastAsia="宋体" w:hAnsi="宋体" w:cs="宋体"/>
                <w:kern w:val="0"/>
                <w:sz w:val="18"/>
                <w:szCs w:val="24"/>
              </w:rPr>
            </w:pPr>
            <w:r w:rsidRPr="00F21460">
              <w:rPr>
                <w:rFonts w:ascii="宋体" w:eastAsia="宋体" w:hAnsi="宋体" w:cs="宋体"/>
                <w:b/>
                <w:bCs/>
                <w:kern w:val="0"/>
                <w:sz w:val="18"/>
              </w:rPr>
              <w:t>2.</w:t>
            </w:r>
            <w:r w:rsidRPr="00F21460">
              <w:rPr>
                <w:rFonts w:ascii="宋体" w:eastAsia="宋体" w:hAnsi="宋体" w:cs="宋体" w:hint="eastAsia"/>
                <w:b/>
                <w:bCs/>
                <w:kern w:val="0"/>
                <w:sz w:val="18"/>
              </w:rPr>
              <w:t>准确性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4A4098">
            <w:pPr>
              <w:widowControl/>
              <w:wordWrap w:val="0"/>
              <w:jc w:val="left"/>
              <w:rPr>
                <w:rFonts w:ascii="宋体" w:eastAsia="宋体" w:hAnsi="宋体" w:cs="宋体"/>
                <w:kern w:val="0"/>
                <w:sz w:val="24"/>
                <w:szCs w:val="24"/>
              </w:rPr>
            </w:pPr>
            <w:r w:rsidRPr="00D473E0">
              <w:rPr>
                <w:rFonts w:ascii="宋体" w:eastAsia="宋体" w:hAnsi="宋体" w:cs="宋体" w:hint="eastAsia"/>
                <w:kern w:val="0"/>
                <w:sz w:val="15"/>
                <w:szCs w:val="15"/>
              </w:rPr>
              <w:t>词汇、语法和发音是否</w:t>
            </w:r>
            <w:r w:rsidRPr="00D473E0">
              <w:rPr>
                <w:rFonts w:ascii="宋体" w:eastAsia="宋体" w:hAnsi="宋体" w:cs="宋体" w:hint="eastAsia"/>
                <w:b/>
                <w:bCs/>
                <w:kern w:val="0"/>
                <w:sz w:val="15"/>
              </w:rPr>
              <w:t>准确</w:t>
            </w:r>
            <w:r w:rsidRPr="00D473E0">
              <w:rPr>
                <w:rFonts w:ascii="宋体" w:eastAsia="宋体" w:hAnsi="宋体" w:cs="宋体" w:hint="eastAsia"/>
                <w:kern w:val="0"/>
                <w:sz w:val="15"/>
                <w:szCs w:val="15"/>
              </w:rPr>
              <w:t>？</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4A4098">
            <w:pPr>
              <w:widowControl/>
              <w:jc w:val="left"/>
              <w:rPr>
                <w:rFonts w:ascii="宋体" w:eastAsia="宋体" w:hAnsi="宋体" w:cs="宋体"/>
                <w:kern w:val="0"/>
                <w:sz w:val="24"/>
                <w:szCs w:val="24"/>
              </w:rPr>
            </w:pPr>
          </w:p>
        </w:tc>
      </w:tr>
      <w:tr w:rsidR="00A25F48" w:rsidRPr="00D473E0" w:rsidTr="00BD4088">
        <w:trPr>
          <w:trHeight w:val="375"/>
          <w:jc w:val="center"/>
        </w:trPr>
        <w:tc>
          <w:tcPr>
            <w:tcW w:w="0" w:type="auto"/>
            <w:vMerge/>
            <w:tcBorders>
              <w:top w:val="nil"/>
              <w:left w:val="single" w:sz="6" w:space="0" w:color="auto"/>
              <w:bottom w:val="single" w:sz="6" w:space="0" w:color="auto"/>
              <w:right w:val="single" w:sz="6" w:space="0" w:color="auto"/>
            </w:tcBorders>
            <w:vAlign w:val="center"/>
            <w:hideMark/>
          </w:tcPr>
          <w:p w:rsidR="00A25F48" w:rsidRPr="00D473E0" w:rsidRDefault="00A25F48" w:rsidP="004A4098">
            <w:pPr>
              <w:widowControl/>
              <w:jc w:val="left"/>
              <w:rPr>
                <w:rFonts w:ascii="宋体" w:eastAsia="宋体" w:hAnsi="宋体" w:cs="宋体"/>
                <w:kern w:val="0"/>
                <w:sz w:val="24"/>
                <w:szCs w:val="24"/>
              </w:rPr>
            </w:pPr>
          </w:p>
        </w:tc>
        <w:tc>
          <w:tcPr>
            <w:tcW w:w="2044"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5F48" w:rsidRPr="00F21460" w:rsidRDefault="00A25F48" w:rsidP="00F21460">
            <w:pPr>
              <w:widowControl/>
              <w:wordWrap w:val="0"/>
              <w:jc w:val="left"/>
              <w:rPr>
                <w:rFonts w:ascii="宋体" w:eastAsia="宋体" w:hAnsi="宋体" w:cs="宋体"/>
                <w:kern w:val="0"/>
                <w:sz w:val="18"/>
                <w:szCs w:val="24"/>
              </w:rPr>
            </w:pPr>
            <w:r w:rsidRPr="00F21460">
              <w:rPr>
                <w:rFonts w:ascii="宋体" w:eastAsia="宋体" w:hAnsi="宋体" w:cs="宋体"/>
                <w:b/>
                <w:bCs/>
                <w:kern w:val="0"/>
                <w:sz w:val="18"/>
              </w:rPr>
              <w:t>3.</w:t>
            </w:r>
            <w:r w:rsidRPr="00F21460">
              <w:rPr>
                <w:rFonts w:ascii="宋体" w:eastAsia="宋体" w:hAnsi="宋体" w:cs="宋体" w:hint="eastAsia"/>
                <w:b/>
                <w:bCs/>
                <w:kern w:val="0"/>
                <w:sz w:val="18"/>
              </w:rPr>
              <w:t>适合性</w:t>
            </w:r>
          </w:p>
        </w:tc>
        <w:tc>
          <w:tcPr>
            <w:tcW w:w="4558" w:type="dxa"/>
            <w:tcBorders>
              <w:top w:val="nil"/>
              <w:left w:val="nil"/>
              <w:bottom w:val="single" w:sz="6" w:space="0" w:color="auto"/>
              <w:right w:val="single" w:sz="6" w:space="0" w:color="auto"/>
            </w:tcBorders>
            <w:tcMar>
              <w:top w:w="0" w:type="dxa"/>
              <w:left w:w="105" w:type="dxa"/>
              <w:bottom w:w="0" w:type="dxa"/>
              <w:right w:w="105" w:type="dxa"/>
            </w:tcMar>
            <w:hideMark/>
          </w:tcPr>
          <w:p w:rsidR="00A25F48" w:rsidRPr="00D473E0" w:rsidRDefault="00A25F48" w:rsidP="004A4098">
            <w:pPr>
              <w:widowControl/>
              <w:wordWrap w:val="0"/>
              <w:jc w:val="left"/>
              <w:rPr>
                <w:rFonts w:ascii="宋体" w:eastAsia="宋体" w:hAnsi="宋体" w:cs="宋体"/>
                <w:kern w:val="0"/>
                <w:sz w:val="24"/>
                <w:szCs w:val="24"/>
              </w:rPr>
            </w:pPr>
            <w:r w:rsidRPr="00D473E0">
              <w:rPr>
                <w:rFonts w:ascii="宋体" w:eastAsia="宋体" w:hAnsi="宋体" w:cs="宋体" w:hint="eastAsia"/>
                <w:kern w:val="0"/>
                <w:sz w:val="15"/>
                <w:szCs w:val="15"/>
              </w:rPr>
              <w:t>语言使用是否</w:t>
            </w:r>
            <w:r w:rsidRPr="00D473E0">
              <w:rPr>
                <w:rFonts w:ascii="宋体" w:eastAsia="宋体" w:hAnsi="宋体" w:cs="宋体" w:hint="eastAsia"/>
                <w:b/>
                <w:bCs/>
                <w:kern w:val="0"/>
                <w:sz w:val="15"/>
              </w:rPr>
              <w:t>适合</w:t>
            </w:r>
            <w:r w:rsidRPr="00D473E0">
              <w:rPr>
                <w:rFonts w:ascii="宋体" w:eastAsia="宋体" w:hAnsi="宋体" w:cs="宋体" w:hint="eastAsia"/>
                <w:kern w:val="0"/>
                <w:sz w:val="15"/>
                <w:szCs w:val="15"/>
              </w:rPr>
              <w:t>非专业听众？</w:t>
            </w:r>
          </w:p>
          <w:p w:rsidR="00A25F48" w:rsidRPr="00D473E0" w:rsidRDefault="00A25F48" w:rsidP="004A4098">
            <w:pPr>
              <w:widowControl/>
              <w:wordWrap w:val="0"/>
              <w:jc w:val="left"/>
              <w:rPr>
                <w:rFonts w:ascii="宋体" w:eastAsia="宋体" w:hAnsi="宋体" w:cs="宋体"/>
                <w:kern w:val="0"/>
                <w:sz w:val="24"/>
                <w:szCs w:val="24"/>
              </w:rPr>
            </w:pPr>
            <w:r w:rsidRPr="00D473E0">
              <w:rPr>
                <w:rFonts w:ascii="宋体" w:eastAsia="宋体" w:hAnsi="宋体" w:cs="宋体" w:hint="eastAsia"/>
                <w:kern w:val="0"/>
                <w:sz w:val="15"/>
                <w:szCs w:val="15"/>
              </w:rPr>
              <w:t>（说明：考虑听众的理解能力，避免使用行话，如果必须使用，应提供解释说明；学术语言也应简单易懂）</w:t>
            </w:r>
          </w:p>
        </w:tc>
        <w:tc>
          <w:tcPr>
            <w:tcW w:w="0" w:type="auto"/>
            <w:vMerge/>
            <w:tcBorders>
              <w:top w:val="nil"/>
              <w:left w:val="nil"/>
              <w:bottom w:val="single" w:sz="6" w:space="0" w:color="auto"/>
              <w:right w:val="single" w:sz="6" w:space="0" w:color="auto"/>
            </w:tcBorders>
            <w:vAlign w:val="center"/>
            <w:hideMark/>
          </w:tcPr>
          <w:p w:rsidR="00A25F48" w:rsidRPr="00D473E0" w:rsidRDefault="00A25F48" w:rsidP="004A4098">
            <w:pPr>
              <w:widowControl/>
              <w:jc w:val="left"/>
              <w:rPr>
                <w:rFonts w:ascii="宋体" w:eastAsia="宋体" w:hAnsi="宋体" w:cs="宋体"/>
                <w:kern w:val="0"/>
                <w:sz w:val="24"/>
                <w:szCs w:val="24"/>
              </w:rPr>
            </w:pPr>
          </w:p>
        </w:tc>
      </w:tr>
    </w:tbl>
    <w:p w:rsidR="00A25F48" w:rsidRPr="00F21460" w:rsidRDefault="00A25F48" w:rsidP="00F21460">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9C4965">
        <w:rPr>
          <w:rFonts w:ascii="仿宋" w:eastAsia="仿宋" w:hAnsi="仿宋" w:cs="宋体" w:hint="eastAsia"/>
          <w:color w:val="333333"/>
          <w:spacing w:val="8"/>
          <w:kern w:val="0"/>
          <w:sz w:val="32"/>
          <w:szCs w:val="32"/>
          <w:highlight w:val="yellow"/>
        </w:rPr>
        <w:t>三个部分的比例：研究内容</w:t>
      </w:r>
      <w:r w:rsidR="009C4965" w:rsidRPr="009C4965">
        <w:rPr>
          <w:rFonts w:ascii="仿宋" w:eastAsia="仿宋" w:hAnsi="仿宋" w:cs="宋体"/>
          <w:color w:val="333333"/>
          <w:spacing w:val="8"/>
          <w:kern w:val="0"/>
          <w:sz w:val="32"/>
          <w:szCs w:val="32"/>
          <w:highlight w:val="yellow"/>
        </w:rPr>
        <w:t>50</w:t>
      </w:r>
      <w:r w:rsidRPr="009C4965">
        <w:rPr>
          <w:rFonts w:ascii="仿宋" w:eastAsia="仿宋" w:hAnsi="仿宋" w:cs="宋体"/>
          <w:color w:val="333333"/>
          <w:spacing w:val="8"/>
          <w:kern w:val="0"/>
          <w:sz w:val="32"/>
          <w:szCs w:val="32"/>
          <w:highlight w:val="yellow"/>
        </w:rPr>
        <w:t>%，演讲技能</w:t>
      </w:r>
      <w:r w:rsidR="00BD4088" w:rsidRPr="009C4965">
        <w:rPr>
          <w:rFonts w:ascii="仿宋" w:eastAsia="仿宋" w:hAnsi="仿宋" w:cs="宋体"/>
          <w:color w:val="333333"/>
          <w:spacing w:val="8"/>
          <w:kern w:val="0"/>
          <w:sz w:val="32"/>
          <w:szCs w:val="32"/>
          <w:highlight w:val="yellow"/>
        </w:rPr>
        <w:t>20</w:t>
      </w:r>
      <w:r w:rsidRPr="009C4965">
        <w:rPr>
          <w:rFonts w:ascii="仿宋" w:eastAsia="仿宋" w:hAnsi="仿宋" w:cs="宋体"/>
          <w:color w:val="333333"/>
          <w:spacing w:val="8"/>
          <w:kern w:val="0"/>
          <w:sz w:val="32"/>
          <w:szCs w:val="32"/>
          <w:highlight w:val="yellow"/>
        </w:rPr>
        <w:t xml:space="preserve">%， </w:t>
      </w:r>
      <w:r w:rsidRPr="009C4965">
        <w:rPr>
          <w:rFonts w:ascii="仿宋" w:eastAsia="仿宋" w:hAnsi="仿宋" w:cs="宋体" w:hint="eastAsia"/>
          <w:color w:val="333333"/>
          <w:spacing w:val="8"/>
          <w:kern w:val="0"/>
          <w:sz w:val="32"/>
          <w:szCs w:val="32"/>
          <w:highlight w:val="yellow"/>
        </w:rPr>
        <w:t>演讲语言</w:t>
      </w:r>
      <w:r w:rsidR="009C4965" w:rsidRPr="009C4965">
        <w:rPr>
          <w:rFonts w:ascii="仿宋" w:eastAsia="仿宋" w:hAnsi="仿宋" w:cs="宋体"/>
          <w:color w:val="333333"/>
          <w:spacing w:val="8"/>
          <w:kern w:val="0"/>
          <w:sz w:val="32"/>
          <w:szCs w:val="32"/>
          <w:highlight w:val="yellow"/>
        </w:rPr>
        <w:t>3</w:t>
      </w:r>
      <w:r w:rsidR="00BD4088" w:rsidRPr="009C4965">
        <w:rPr>
          <w:rFonts w:ascii="仿宋" w:eastAsia="仿宋" w:hAnsi="仿宋" w:cs="宋体"/>
          <w:color w:val="333333"/>
          <w:spacing w:val="8"/>
          <w:kern w:val="0"/>
          <w:sz w:val="32"/>
          <w:szCs w:val="32"/>
          <w:highlight w:val="yellow"/>
        </w:rPr>
        <w:t>0</w:t>
      </w:r>
      <w:r w:rsidRPr="009C4965">
        <w:rPr>
          <w:rFonts w:ascii="仿宋" w:eastAsia="仿宋" w:hAnsi="仿宋" w:cs="宋体"/>
          <w:color w:val="333333"/>
          <w:spacing w:val="8"/>
          <w:kern w:val="0"/>
          <w:sz w:val="32"/>
          <w:szCs w:val="32"/>
          <w:highlight w:val="yellow"/>
        </w:rPr>
        <w:t>%</w:t>
      </w:r>
    </w:p>
    <w:p w:rsidR="00F21460" w:rsidRPr="00865B95" w:rsidRDefault="00A25F48" w:rsidP="00865B95">
      <w:pPr>
        <w:widowControl/>
        <w:shd w:val="clear" w:color="auto" w:fill="FFFFFF"/>
        <w:spacing w:line="560" w:lineRule="exact"/>
        <w:ind w:firstLine="210"/>
        <w:rPr>
          <w:rFonts w:ascii="仿宋" w:eastAsia="仿宋" w:hAnsi="仿宋" w:cs="宋体"/>
          <w:color w:val="333333"/>
          <w:spacing w:val="8"/>
          <w:kern w:val="0"/>
          <w:sz w:val="32"/>
          <w:szCs w:val="32"/>
        </w:rPr>
      </w:pPr>
      <w:r w:rsidRPr="00F21460">
        <w:rPr>
          <w:rFonts w:ascii="仿宋" w:eastAsia="仿宋" w:hAnsi="仿宋" w:cs="宋体" w:hint="eastAsia"/>
          <w:color w:val="333333"/>
          <w:spacing w:val="8"/>
          <w:kern w:val="0"/>
          <w:sz w:val="32"/>
          <w:szCs w:val="32"/>
        </w:rPr>
        <w:t>解释权：中国学术英语教学研究会：021-55664525</w:t>
      </w:r>
    </w:p>
    <w:p w:rsidR="00E95BA9" w:rsidRDefault="00E95BA9" w:rsidP="008C4008">
      <w:pPr>
        <w:widowControl/>
        <w:shd w:val="clear" w:color="auto" w:fill="FFFFFF"/>
        <w:spacing w:line="560" w:lineRule="exact"/>
        <w:ind w:firstLineChars="200" w:firstLine="672"/>
        <w:rPr>
          <w:rFonts w:ascii="黑体" w:eastAsia="黑体" w:hAnsi="黑体" w:cs="宋体"/>
          <w:bCs/>
          <w:color w:val="333333"/>
          <w:spacing w:val="8"/>
          <w:kern w:val="0"/>
          <w:sz w:val="32"/>
          <w:szCs w:val="32"/>
        </w:rPr>
      </w:pPr>
    </w:p>
    <w:p w:rsidR="00A25F48" w:rsidRDefault="00A25F48" w:rsidP="008C4008">
      <w:pPr>
        <w:widowControl/>
        <w:shd w:val="clear" w:color="auto" w:fill="FFFFFF"/>
        <w:spacing w:line="560" w:lineRule="exact"/>
        <w:ind w:firstLineChars="200" w:firstLine="672"/>
        <w:rPr>
          <w:rFonts w:ascii="黑体" w:eastAsia="黑体" w:hAnsi="黑体" w:cs="宋体"/>
          <w:bCs/>
          <w:color w:val="333333"/>
          <w:spacing w:val="8"/>
          <w:kern w:val="0"/>
          <w:sz w:val="32"/>
          <w:szCs w:val="32"/>
        </w:rPr>
      </w:pPr>
      <w:r w:rsidRPr="008C4008">
        <w:rPr>
          <w:rFonts w:ascii="黑体" w:eastAsia="黑体" w:hAnsi="黑体" w:cs="宋体" w:hint="eastAsia"/>
          <w:bCs/>
          <w:color w:val="333333"/>
          <w:spacing w:val="8"/>
          <w:kern w:val="0"/>
          <w:sz w:val="32"/>
          <w:szCs w:val="32"/>
        </w:rPr>
        <w:t>六、联系方式</w:t>
      </w:r>
    </w:p>
    <w:p w:rsidR="009F76B7" w:rsidRDefault="009F76B7" w:rsidP="009F76B7">
      <w:pPr>
        <w:widowControl/>
        <w:shd w:val="clear" w:color="auto" w:fill="FFFFFF"/>
        <w:spacing w:line="560" w:lineRule="exact"/>
        <w:ind w:firstLineChars="200" w:firstLine="672"/>
        <w:rPr>
          <w:rFonts w:ascii="黑体" w:eastAsia="黑体" w:hAnsi="黑体" w:cs="宋体" w:hint="eastAsia"/>
          <w:bCs/>
          <w:color w:val="333333"/>
          <w:spacing w:val="8"/>
          <w:kern w:val="0"/>
          <w:sz w:val="32"/>
          <w:szCs w:val="32"/>
        </w:rPr>
      </w:pPr>
      <w:r>
        <w:rPr>
          <w:rFonts w:ascii="仿宋" w:eastAsia="仿宋" w:hAnsi="仿宋" w:cs="宋体" w:hint="eastAsia"/>
          <w:color w:val="333333"/>
          <w:spacing w:val="8"/>
          <w:kern w:val="0"/>
          <w:sz w:val="32"/>
          <w:szCs w:val="32"/>
        </w:rPr>
        <w:t>（一</w:t>
      </w:r>
      <w:r>
        <w:rPr>
          <w:rFonts w:ascii="仿宋" w:eastAsia="仿宋" w:hAnsi="仿宋" w:cs="宋体"/>
          <w:color w:val="333333"/>
          <w:spacing w:val="8"/>
          <w:kern w:val="0"/>
          <w:sz w:val="32"/>
          <w:szCs w:val="32"/>
        </w:rPr>
        <w:t>）</w:t>
      </w:r>
      <w:r>
        <w:rPr>
          <w:rFonts w:ascii="仿宋" w:eastAsia="仿宋" w:hAnsi="仿宋" w:cs="宋体" w:hint="eastAsia"/>
          <w:color w:val="333333"/>
          <w:spacing w:val="8"/>
          <w:kern w:val="0"/>
          <w:sz w:val="32"/>
          <w:szCs w:val="32"/>
        </w:rPr>
        <w:t>初赛</w:t>
      </w:r>
      <w:r>
        <w:rPr>
          <w:rFonts w:ascii="仿宋" w:eastAsia="仿宋" w:hAnsi="仿宋" w:cs="宋体"/>
          <w:color w:val="333333"/>
          <w:spacing w:val="8"/>
          <w:kern w:val="0"/>
          <w:sz w:val="32"/>
          <w:szCs w:val="32"/>
        </w:rPr>
        <w:t>区申请和赞助事宜</w:t>
      </w:r>
      <w:r>
        <w:rPr>
          <w:rFonts w:ascii="黑体" w:eastAsia="黑体" w:hAnsi="黑体" w:cs="宋体" w:hint="eastAsia"/>
          <w:bCs/>
          <w:color w:val="333333"/>
          <w:spacing w:val="8"/>
          <w:kern w:val="0"/>
          <w:sz w:val="32"/>
          <w:szCs w:val="32"/>
        </w:rPr>
        <w:t xml:space="preserve"> </w:t>
      </w:r>
    </w:p>
    <w:p w:rsidR="009F76B7" w:rsidRPr="009F76B7" w:rsidRDefault="009F76B7" w:rsidP="009F76B7">
      <w:pPr>
        <w:widowControl/>
        <w:shd w:val="clear" w:color="auto" w:fill="FFFFFF"/>
        <w:spacing w:line="560" w:lineRule="exact"/>
        <w:ind w:firstLineChars="200" w:firstLine="672"/>
        <w:rPr>
          <w:rFonts w:asciiTheme="minorEastAsia" w:hAnsiTheme="minorEastAsia" w:cs="宋体" w:hint="eastAsia"/>
          <w:bCs/>
          <w:color w:val="333333"/>
          <w:spacing w:val="8"/>
          <w:kern w:val="0"/>
          <w:sz w:val="32"/>
          <w:szCs w:val="32"/>
        </w:rPr>
      </w:pPr>
      <w:r w:rsidRPr="009F76B7">
        <w:rPr>
          <w:rFonts w:asciiTheme="minorEastAsia" w:hAnsiTheme="minorEastAsia" w:cs="宋体" w:hint="eastAsia"/>
          <w:bCs/>
          <w:color w:val="333333"/>
          <w:spacing w:val="8"/>
          <w:kern w:val="0"/>
          <w:sz w:val="32"/>
          <w:szCs w:val="32"/>
        </w:rPr>
        <w:t>邮箱</w:t>
      </w:r>
      <w:r w:rsidRPr="009F76B7">
        <w:rPr>
          <w:rFonts w:asciiTheme="minorEastAsia" w:hAnsiTheme="minorEastAsia" w:cs="宋体"/>
          <w:bCs/>
          <w:color w:val="333333"/>
          <w:spacing w:val="8"/>
          <w:kern w:val="0"/>
          <w:sz w:val="32"/>
          <w:szCs w:val="32"/>
        </w:rPr>
        <w:t>：</w:t>
      </w:r>
      <w:r w:rsidRPr="009F76B7">
        <w:rPr>
          <w:rFonts w:asciiTheme="minorEastAsia" w:hAnsiTheme="minorEastAsia" w:cs="宋体" w:hint="eastAsia"/>
          <w:bCs/>
          <w:color w:val="333333"/>
          <w:spacing w:val="8"/>
          <w:kern w:val="0"/>
          <w:sz w:val="32"/>
          <w:szCs w:val="32"/>
        </w:rPr>
        <w:t xml:space="preserve">       电话：55664525</w:t>
      </w:r>
    </w:p>
    <w:p w:rsidR="009F76B7" w:rsidRDefault="009F76B7" w:rsidP="008C4008">
      <w:pPr>
        <w:widowControl/>
        <w:shd w:val="clear" w:color="auto" w:fill="FFFFFF"/>
        <w:spacing w:line="560" w:lineRule="exact"/>
        <w:ind w:firstLineChars="200" w:firstLine="672"/>
        <w:rPr>
          <w:rFonts w:ascii="仿宋" w:eastAsia="仿宋" w:hAnsi="仿宋" w:cs="宋体"/>
          <w:color w:val="333333"/>
          <w:spacing w:val="8"/>
          <w:kern w:val="0"/>
          <w:sz w:val="32"/>
          <w:szCs w:val="32"/>
        </w:rPr>
      </w:pPr>
    </w:p>
    <w:p w:rsidR="0035143B" w:rsidRDefault="008C4008" w:rsidP="008C4008">
      <w:pPr>
        <w:widowControl/>
        <w:shd w:val="clear" w:color="auto" w:fill="FFFFFF"/>
        <w:spacing w:line="560" w:lineRule="exact"/>
        <w:ind w:firstLineChars="200" w:firstLine="672"/>
        <w:rPr>
          <w:rFonts w:ascii="仿宋" w:eastAsia="仿宋" w:hAnsi="仿宋" w:cs="宋体" w:hint="eastAsia"/>
          <w:color w:val="333333"/>
          <w:spacing w:val="8"/>
          <w:kern w:val="0"/>
          <w:sz w:val="32"/>
          <w:szCs w:val="32"/>
        </w:rPr>
      </w:pPr>
      <w:r>
        <w:rPr>
          <w:rFonts w:ascii="仿宋" w:eastAsia="仿宋" w:hAnsi="仿宋" w:cs="宋体" w:hint="eastAsia"/>
          <w:color w:val="333333"/>
          <w:spacing w:val="8"/>
          <w:kern w:val="0"/>
          <w:sz w:val="32"/>
          <w:szCs w:val="32"/>
        </w:rPr>
        <w:t>（</w:t>
      </w:r>
      <w:r w:rsidR="009F76B7">
        <w:rPr>
          <w:rFonts w:ascii="仿宋" w:eastAsia="仿宋" w:hAnsi="仿宋" w:cs="宋体" w:hint="eastAsia"/>
          <w:color w:val="333333"/>
          <w:spacing w:val="8"/>
          <w:kern w:val="0"/>
          <w:sz w:val="32"/>
          <w:szCs w:val="32"/>
        </w:rPr>
        <w:t>二</w:t>
      </w:r>
      <w:r>
        <w:rPr>
          <w:rFonts w:ascii="仿宋" w:eastAsia="仿宋" w:hAnsi="仿宋" w:cs="宋体" w:hint="eastAsia"/>
          <w:color w:val="333333"/>
          <w:spacing w:val="8"/>
          <w:kern w:val="0"/>
          <w:sz w:val="32"/>
          <w:szCs w:val="32"/>
        </w:rPr>
        <w:t>）</w:t>
      </w:r>
      <w:r w:rsidR="00A25F48" w:rsidRPr="00F21460">
        <w:rPr>
          <w:rFonts w:ascii="仿宋" w:eastAsia="仿宋" w:hAnsi="仿宋" w:cs="宋体" w:hint="eastAsia"/>
          <w:color w:val="333333"/>
          <w:spacing w:val="8"/>
          <w:kern w:val="0"/>
          <w:sz w:val="32"/>
          <w:szCs w:val="32"/>
        </w:rPr>
        <w:t>总赛区邮箱：</w:t>
      </w:r>
      <w:r w:rsidR="009F76B7">
        <w:rPr>
          <w:rFonts w:ascii="仿宋" w:eastAsia="仿宋" w:hAnsi="仿宋" w:cs="宋体" w:hint="eastAsia"/>
          <w:color w:val="333333"/>
          <w:spacing w:val="8"/>
          <w:kern w:val="0"/>
          <w:sz w:val="32"/>
          <w:szCs w:val="32"/>
        </w:rPr>
        <w:t xml:space="preserve"> </w:t>
      </w:r>
    </w:p>
    <w:p w:rsidR="009F76B7" w:rsidRDefault="009F76B7" w:rsidP="009F76B7">
      <w:pPr>
        <w:widowControl/>
        <w:shd w:val="clear" w:color="auto" w:fill="FFFFFF"/>
        <w:spacing w:line="560" w:lineRule="exact"/>
        <w:ind w:firstLineChars="200" w:firstLine="672"/>
        <w:rPr>
          <w:rFonts w:ascii="仿宋" w:eastAsia="仿宋" w:hAnsi="仿宋" w:cs="宋体"/>
          <w:color w:val="333333"/>
          <w:spacing w:val="8"/>
          <w:kern w:val="0"/>
          <w:sz w:val="32"/>
          <w:szCs w:val="32"/>
        </w:rPr>
      </w:pPr>
      <w:r w:rsidRPr="009F76B7">
        <w:rPr>
          <w:rFonts w:ascii="仿宋" w:eastAsia="仿宋" w:hAnsi="仿宋" w:cs="宋体" w:hint="eastAsia"/>
          <w:color w:val="333333"/>
          <w:spacing w:val="8"/>
          <w:kern w:val="0"/>
          <w:sz w:val="32"/>
          <w:szCs w:val="32"/>
        </w:rPr>
        <w:t>联系人：高晓薇</w:t>
      </w:r>
      <w:r>
        <w:rPr>
          <w:rFonts w:ascii="仿宋" w:eastAsia="仿宋" w:hAnsi="仿宋" w:cs="宋体" w:hint="eastAsia"/>
          <w:color w:val="333333"/>
          <w:spacing w:val="8"/>
          <w:kern w:val="0"/>
          <w:sz w:val="32"/>
          <w:szCs w:val="32"/>
        </w:rPr>
        <w:t>华北</w:t>
      </w:r>
      <w:r>
        <w:rPr>
          <w:rFonts w:ascii="仿宋" w:eastAsia="仿宋" w:hAnsi="仿宋" w:cs="宋体"/>
          <w:color w:val="333333"/>
          <w:spacing w:val="8"/>
          <w:kern w:val="0"/>
          <w:sz w:val="32"/>
          <w:szCs w:val="32"/>
        </w:rPr>
        <w:t>电力</w:t>
      </w:r>
      <w:r w:rsidRPr="00A25F48">
        <w:rPr>
          <w:rFonts w:ascii="仿宋" w:eastAsia="仿宋" w:hAnsi="仿宋" w:cs="宋体" w:hint="eastAsia"/>
          <w:color w:val="333333"/>
          <w:spacing w:val="8"/>
          <w:kern w:val="0"/>
          <w:sz w:val="32"/>
          <w:szCs w:val="32"/>
        </w:rPr>
        <w:t>大学</w:t>
      </w:r>
      <w:r>
        <w:rPr>
          <w:rFonts w:ascii="仿宋" w:eastAsia="仿宋" w:hAnsi="仿宋" w:cs="宋体" w:hint="eastAsia"/>
          <w:color w:val="333333"/>
          <w:spacing w:val="8"/>
          <w:kern w:val="0"/>
          <w:sz w:val="32"/>
          <w:szCs w:val="32"/>
        </w:rPr>
        <w:t>（北京</w:t>
      </w:r>
      <w:r>
        <w:rPr>
          <w:rFonts w:ascii="仿宋" w:eastAsia="仿宋" w:hAnsi="仿宋" w:cs="宋体"/>
          <w:color w:val="333333"/>
          <w:spacing w:val="8"/>
          <w:kern w:val="0"/>
          <w:sz w:val="32"/>
          <w:szCs w:val="32"/>
        </w:rPr>
        <w:t>）</w:t>
      </w:r>
      <w:r>
        <w:rPr>
          <w:rFonts w:ascii="仿宋" w:eastAsia="仿宋" w:hAnsi="仿宋" w:cs="宋体" w:hint="eastAsia"/>
          <w:color w:val="333333"/>
          <w:spacing w:val="8"/>
          <w:kern w:val="0"/>
          <w:sz w:val="32"/>
          <w:szCs w:val="32"/>
        </w:rPr>
        <w:t>：</w:t>
      </w:r>
    </w:p>
    <w:p w:rsidR="009F76B7" w:rsidRDefault="009F76B7" w:rsidP="009F76B7">
      <w:pPr>
        <w:widowControl/>
        <w:shd w:val="clear" w:color="auto" w:fill="FFFFFF"/>
        <w:spacing w:line="560" w:lineRule="exact"/>
        <w:ind w:firstLineChars="200" w:firstLine="672"/>
        <w:rPr>
          <w:rFonts w:ascii="仿宋" w:eastAsia="仿宋" w:hAnsi="仿宋" w:cs="宋体" w:hint="eastAsia"/>
          <w:color w:val="333333"/>
          <w:spacing w:val="8"/>
          <w:kern w:val="0"/>
          <w:sz w:val="32"/>
          <w:szCs w:val="32"/>
        </w:rPr>
      </w:pPr>
      <w:r w:rsidRPr="009F76B7">
        <w:rPr>
          <w:rFonts w:ascii="仿宋" w:eastAsia="仿宋" w:hAnsi="仿宋" w:cs="宋体" w:hint="eastAsia"/>
          <w:color w:val="333333"/>
          <w:spacing w:val="8"/>
          <w:kern w:val="0"/>
          <w:sz w:val="32"/>
          <w:szCs w:val="32"/>
        </w:rPr>
        <w:t>邮</w:t>
      </w:r>
      <w:r>
        <w:rPr>
          <w:rFonts w:ascii="仿宋" w:eastAsia="仿宋" w:hAnsi="仿宋" w:cs="宋体" w:hint="eastAsia"/>
          <w:color w:val="333333"/>
          <w:spacing w:val="8"/>
          <w:kern w:val="0"/>
          <w:sz w:val="32"/>
          <w:szCs w:val="32"/>
        </w:rPr>
        <w:t xml:space="preserve">  </w:t>
      </w:r>
      <w:r w:rsidRPr="009F76B7">
        <w:rPr>
          <w:rFonts w:ascii="仿宋" w:eastAsia="仿宋" w:hAnsi="仿宋" w:cs="宋体" w:hint="eastAsia"/>
          <w:color w:val="333333"/>
          <w:spacing w:val="8"/>
          <w:kern w:val="0"/>
          <w:sz w:val="32"/>
          <w:szCs w:val="32"/>
        </w:rPr>
        <w:t>箱：speech5ms@163.com</w:t>
      </w:r>
    </w:p>
    <w:p w:rsidR="009F76B7" w:rsidRDefault="009F76B7" w:rsidP="008C4008">
      <w:pPr>
        <w:widowControl/>
        <w:shd w:val="clear" w:color="auto" w:fill="FFFFFF"/>
        <w:spacing w:line="560" w:lineRule="exact"/>
        <w:ind w:firstLineChars="200" w:firstLine="672"/>
        <w:rPr>
          <w:rFonts w:ascii="仿宋" w:eastAsia="仿宋" w:hAnsi="仿宋" w:cs="宋体"/>
          <w:color w:val="333333"/>
          <w:spacing w:val="8"/>
          <w:kern w:val="0"/>
          <w:sz w:val="32"/>
          <w:szCs w:val="32"/>
        </w:rPr>
      </w:pPr>
    </w:p>
    <w:p w:rsidR="00A25F48" w:rsidRDefault="008C4008" w:rsidP="008C4008">
      <w:pPr>
        <w:widowControl/>
        <w:shd w:val="clear" w:color="auto" w:fill="FFFFFF"/>
        <w:spacing w:line="560" w:lineRule="exact"/>
        <w:ind w:firstLineChars="200" w:firstLine="672"/>
        <w:rPr>
          <w:rFonts w:ascii="仿宋" w:eastAsia="仿宋" w:hAnsi="仿宋" w:cs="宋体"/>
          <w:color w:val="333333"/>
          <w:spacing w:val="8"/>
          <w:kern w:val="0"/>
          <w:sz w:val="32"/>
          <w:szCs w:val="32"/>
        </w:rPr>
      </w:pPr>
      <w:bookmarkStart w:id="1" w:name="_GoBack"/>
      <w:bookmarkEnd w:id="1"/>
      <w:r>
        <w:rPr>
          <w:rFonts w:ascii="仿宋" w:eastAsia="仿宋" w:hAnsi="仿宋" w:cs="宋体" w:hint="eastAsia"/>
          <w:color w:val="333333"/>
          <w:spacing w:val="8"/>
          <w:kern w:val="0"/>
          <w:sz w:val="32"/>
          <w:szCs w:val="32"/>
        </w:rPr>
        <w:t>（</w:t>
      </w:r>
      <w:r w:rsidR="009F76B7">
        <w:rPr>
          <w:rFonts w:ascii="仿宋" w:eastAsia="仿宋" w:hAnsi="仿宋" w:cs="宋体" w:hint="eastAsia"/>
          <w:color w:val="333333"/>
          <w:spacing w:val="8"/>
          <w:kern w:val="0"/>
          <w:sz w:val="32"/>
          <w:szCs w:val="32"/>
        </w:rPr>
        <w:t>三</w:t>
      </w:r>
      <w:r>
        <w:rPr>
          <w:rFonts w:ascii="仿宋" w:eastAsia="仿宋" w:hAnsi="仿宋" w:cs="宋体" w:hint="eastAsia"/>
          <w:color w:val="333333"/>
          <w:spacing w:val="8"/>
          <w:kern w:val="0"/>
          <w:sz w:val="32"/>
          <w:szCs w:val="32"/>
        </w:rPr>
        <w:t>）</w:t>
      </w:r>
      <w:r w:rsidR="00A25F48" w:rsidRPr="00F21460">
        <w:rPr>
          <w:rFonts w:ascii="仿宋" w:eastAsia="仿宋" w:hAnsi="仿宋" w:cs="宋体" w:hint="eastAsia"/>
          <w:color w:val="333333"/>
          <w:spacing w:val="8"/>
          <w:kern w:val="0"/>
          <w:sz w:val="32"/>
          <w:szCs w:val="32"/>
        </w:rPr>
        <w:t>初赛区邮箱：</w:t>
      </w:r>
    </w:p>
    <w:p w:rsidR="00D32386" w:rsidRDefault="00D32386" w:rsidP="008C4008">
      <w:pPr>
        <w:widowControl/>
        <w:shd w:val="clear" w:color="auto" w:fill="FFFFFF"/>
        <w:spacing w:line="560" w:lineRule="exact"/>
        <w:ind w:firstLineChars="200" w:firstLine="672"/>
        <w:rPr>
          <w:rFonts w:ascii="仿宋" w:eastAsia="仿宋" w:hAnsi="仿宋" w:cs="宋体"/>
          <w:color w:val="333333"/>
          <w:spacing w:val="8"/>
          <w:kern w:val="0"/>
          <w:sz w:val="32"/>
          <w:szCs w:val="32"/>
        </w:rPr>
      </w:pPr>
    </w:p>
    <w:p w:rsidR="00D32386" w:rsidRPr="00F21460" w:rsidRDefault="00D32386" w:rsidP="008C4008">
      <w:pPr>
        <w:widowControl/>
        <w:shd w:val="clear" w:color="auto" w:fill="FFFFFF"/>
        <w:spacing w:line="560" w:lineRule="exact"/>
        <w:ind w:firstLineChars="200" w:firstLine="672"/>
        <w:rPr>
          <w:rFonts w:ascii="仿宋" w:eastAsia="仿宋" w:hAnsi="仿宋" w:cs="宋体"/>
          <w:color w:val="333333"/>
          <w:spacing w:val="8"/>
          <w:kern w:val="0"/>
          <w:sz w:val="32"/>
          <w:szCs w:val="32"/>
        </w:rPr>
      </w:pPr>
    </w:p>
    <w:p w:rsidR="009F76B7" w:rsidRDefault="00DF6D33" w:rsidP="00DF6D33">
      <w:pPr>
        <w:widowControl/>
        <w:shd w:val="clear" w:color="auto" w:fill="FFFFFF"/>
        <w:jc w:val="left"/>
        <w:rPr>
          <w:rFonts w:ascii="仿宋" w:eastAsia="仿宋" w:hAnsi="仿宋" w:cs="宋体" w:hint="eastAsia"/>
          <w:color w:val="333333"/>
          <w:spacing w:val="8"/>
          <w:kern w:val="0"/>
          <w:sz w:val="32"/>
          <w:szCs w:val="32"/>
        </w:rPr>
      </w:pPr>
      <w:r>
        <w:rPr>
          <w:rFonts w:ascii="仿宋" w:eastAsia="仿宋" w:hAnsi="仿宋" w:cs="宋体" w:hint="eastAsia"/>
          <w:color w:val="333333"/>
          <w:spacing w:val="8"/>
          <w:kern w:val="0"/>
          <w:sz w:val="32"/>
          <w:szCs w:val="32"/>
        </w:rPr>
        <w:t xml:space="preserve">         </w:t>
      </w:r>
      <w:r w:rsidR="009F76B7" w:rsidRPr="00A25F48">
        <w:rPr>
          <w:rFonts w:ascii="仿宋" w:eastAsia="仿宋" w:hAnsi="仿宋" w:cs="宋体" w:hint="eastAsia"/>
          <w:color w:val="333333"/>
          <w:spacing w:val="8"/>
          <w:kern w:val="0"/>
          <w:sz w:val="32"/>
          <w:szCs w:val="32"/>
        </w:rPr>
        <w:t>第</w:t>
      </w:r>
      <w:r w:rsidR="009F76B7">
        <w:rPr>
          <w:rFonts w:ascii="仿宋" w:eastAsia="仿宋" w:hAnsi="仿宋" w:cs="宋体" w:hint="eastAsia"/>
          <w:color w:val="333333"/>
          <w:spacing w:val="8"/>
          <w:kern w:val="0"/>
          <w:sz w:val="32"/>
          <w:szCs w:val="32"/>
        </w:rPr>
        <w:t>三</w:t>
      </w:r>
      <w:r w:rsidR="009F76B7" w:rsidRPr="00A25F48">
        <w:rPr>
          <w:rFonts w:ascii="仿宋" w:eastAsia="仿宋" w:hAnsi="仿宋" w:cs="宋体" w:hint="eastAsia"/>
          <w:color w:val="333333"/>
          <w:spacing w:val="8"/>
          <w:kern w:val="0"/>
          <w:sz w:val="32"/>
          <w:szCs w:val="32"/>
        </w:rPr>
        <w:t>届中国大学生5分钟科研英语演讲</w:t>
      </w:r>
      <w:r w:rsidR="009F76B7">
        <w:rPr>
          <w:rFonts w:ascii="仿宋" w:eastAsia="仿宋" w:hAnsi="仿宋" w:cs="宋体" w:hint="eastAsia"/>
          <w:color w:val="333333"/>
          <w:spacing w:val="8"/>
          <w:kern w:val="0"/>
          <w:sz w:val="32"/>
          <w:szCs w:val="32"/>
        </w:rPr>
        <w:t>组委</w:t>
      </w:r>
      <w:r w:rsidR="009F76B7">
        <w:rPr>
          <w:rFonts w:ascii="仿宋" w:eastAsia="仿宋" w:hAnsi="仿宋" w:cs="宋体"/>
          <w:color w:val="333333"/>
          <w:spacing w:val="8"/>
          <w:kern w:val="0"/>
          <w:sz w:val="32"/>
          <w:szCs w:val="32"/>
        </w:rPr>
        <w:t>会</w:t>
      </w:r>
    </w:p>
    <w:p w:rsidR="00BD4088" w:rsidRPr="00F21460" w:rsidRDefault="00BD4088" w:rsidP="00DF6D33">
      <w:pPr>
        <w:widowControl/>
        <w:shd w:val="clear" w:color="auto" w:fill="FFFFFF"/>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 xml:space="preserve">           </w:t>
      </w:r>
      <w:r>
        <w:rPr>
          <w:rFonts w:ascii="仿宋" w:eastAsia="仿宋" w:hAnsi="仿宋" w:cs="宋体"/>
          <w:color w:val="333333"/>
          <w:spacing w:val="8"/>
          <w:kern w:val="0"/>
          <w:sz w:val="32"/>
          <w:szCs w:val="32"/>
        </w:rPr>
        <w:t xml:space="preserve">                   </w:t>
      </w:r>
      <w:r>
        <w:rPr>
          <w:rFonts w:ascii="仿宋" w:eastAsia="仿宋" w:hAnsi="仿宋" w:cs="宋体" w:hint="eastAsia"/>
          <w:color w:val="333333"/>
          <w:spacing w:val="8"/>
          <w:kern w:val="0"/>
          <w:sz w:val="32"/>
          <w:szCs w:val="32"/>
        </w:rPr>
        <w:t>2020.3.1</w:t>
      </w:r>
    </w:p>
    <w:p w:rsidR="00E713C9" w:rsidRDefault="00E713C9" w:rsidP="00E713C9">
      <w:pPr>
        <w:autoSpaceDE w:val="0"/>
        <w:autoSpaceDN w:val="0"/>
        <w:adjustRightInd w:val="0"/>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附录</w:t>
      </w:r>
      <w:r>
        <w:rPr>
          <w:rFonts w:ascii="仿宋" w:eastAsia="仿宋" w:hAnsi="仿宋" w:cs="宋体"/>
          <w:color w:val="333333"/>
          <w:spacing w:val="8"/>
          <w:kern w:val="0"/>
          <w:sz w:val="32"/>
          <w:szCs w:val="32"/>
        </w:rPr>
        <w:t>：</w:t>
      </w:r>
      <w:r>
        <w:rPr>
          <w:rFonts w:ascii="仿宋" w:eastAsia="仿宋" w:hAnsi="仿宋" w:cs="宋体" w:hint="eastAsia"/>
          <w:color w:val="333333"/>
          <w:spacing w:val="8"/>
          <w:kern w:val="0"/>
          <w:sz w:val="32"/>
          <w:szCs w:val="32"/>
        </w:rPr>
        <w:t>摘要样本</w:t>
      </w:r>
    </w:p>
    <w:p w:rsidR="009C4965" w:rsidRDefault="00E713C9" w:rsidP="00E713C9">
      <w:pPr>
        <w:autoSpaceDE w:val="0"/>
        <w:autoSpaceDN w:val="0"/>
        <w:adjustRightInd w:val="0"/>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工程</w:t>
      </w:r>
      <w:r>
        <w:rPr>
          <w:rFonts w:ascii="仿宋" w:eastAsia="仿宋" w:hAnsi="仿宋" w:cs="宋体"/>
          <w:color w:val="333333"/>
          <w:spacing w:val="8"/>
          <w:kern w:val="0"/>
          <w:sz w:val="32"/>
          <w:szCs w:val="32"/>
        </w:rPr>
        <w:t>类</w:t>
      </w:r>
      <w:r w:rsidR="009C4965">
        <w:rPr>
          <w:rFonts w:ascii="仿宋" w:eastAsia="仿宋" w:hAnsi="仿宋" w:cs="宋体" w:hint="eastAsia"/>
          <w:color w:val="333333"/>
          <w:spacing w:val="8"/>
          <w:kern w:val="0"/>
          <w:sz w:val="32"/>
          <w:szCs w:val="32"/>
        </w:rPr>
        <w:t>摘要</w:t>
      </w:r>
      <w:r w:rsidR="0073612F">
        <w:rPr>
          <w:rFonts w:ascii="仿宋" w:eastAsia="仿宋" w:hAnsi="仿宋" w:cs="宋体" w:hint="eastAsia"/>
          <w:color w:val="333333"/>
          <w:spacing w:val="8"/>
          <w:kern w:val="0"/>
          <w:sz w:val="32"/>
          <w:szCs w:val="32"/>
        </w:rPr>
        <w:t xml:space="preserve">  </w:t>
      </w:r>
    </w:p>
    <w:tbl>
      <w:tblPr>
        <w:tblStyle w:val="ac"/>
        <w:tblW w:w="0" w:type="auto"/>
        <w:tblLook w:val="04A0" w:firstRow="1" w:lastRow="0" w:firstColumn="1" w:lastColumn="0" w:noHBand="0" w:noVBand="1"/>
      </w:tblPr>
      <w:tblGrid>
        <w:gridCol w:w="8296"/>
      </w:tblGrid>
      <w:tr w:rsidR="009C4965" w:rsidTr="009C4965">
        <w:tc>
          <w:tcPr>
            <w:tcW w:w="8296" w:type="dxa"/>
          </w:tcPr>
          <w:p w:rsidR="009C4965" w:rsidRPr="00E713C9" w:rsidRDefault="009C4965" w:rsidP="009C4965">
            <w:pPr>
              <w:autoSpaceDE w:val="0"/>
              <w:autoSpaceDN w:val="0"/>
              <w:adjustRightInd w:val="0"/>
              <w:ind w:firstLineChars="50" w:firstLine="105"/>
              <w:jc w:val="left"/>
              <w:rPr>
                <w:rFonts w:ascii="NimbusRomNo9L-Regu" w:hAnsi="NimbusRomNo9L-Regu" w:cs="NimbusRomNo9L-Regu"/>
                <w:b/>
                <w:kern w:val="0"/>
                <w:szCs w:val="21"/>
              </w:rPr>
            </w:pPr>
            <w:r w:rsidRPr="00E713C9">
              <w:rPr>
                <w:rFonts w:ascii="NimbusRomNo9L-Regu" w:hAnsi="NimbusRomNo9L-Regu" w:cs="NimbusRomNo9L-Regu"/>
                <w:b/>
                <w:kern w:val="0"/>
                <w:szCs w:val="21"/>
              </w:rPr>
              <w:t>Understanding Service Integration of Online</w:t>
            </w:r>
            <w:r w:rsidRPr="00E713C9">
              <w:rPr>
                <w:rFonts w:ascii="NimbusRomNo9L-Regu" w:hAnsi="NimbusRomNo9L-Regu" w:cs="NimbusRomNo9L-Regu" w:hint="eastAsia"/>
                <w:b/>
                <w:kern w:val="0"/>
                <w:szCs w:val="21"/>
              </w:rPr>
              <w:t xml:space="preserve"> </w:t>
            </w:r>
            <w:r w:rsidRPr="00E713C9">
              <w:rPr>
                <w:rFonts w:ascii="NimbusRomNo9L-Regu" w:hAnsi="NimbusRomNo9L-Regu" w:cs="NimbusRomNo9L-Regu"/>
                <w:b/>
                <w:kern w:val="0"/>
                <w:szCs w:val="21"/>
              </w:rPr>
              <w:t>Social Networks: A Data-Driven Study</w:t>
            </w:r>
          </w:p>
          <w:p w:rsidR="009C4965" w:rsidRDefault="009C4965" w:rsidP="009C4965">
            <w:pPr>
              <w:autoSpaceDE w:val="0"/>
              <w:autoSpaceDN w:val="0"/>
              <w:adjustRightInd w:val="0"/>
              <w:ind w:firstLineChars="100" w:firstLine="210"/>
              <w:jc w:val="left"/>
              <w:rPr>
                <w:rFonts w:ascii="NimbusRomNo9L-Medi" w:hAnsi="NimbusRomNo9L-Medi" w:cs="NimbusRomNo9L-Medi"/>
                <w:kern w:val="0"/>
                <w:szCs w:val="21"/>
              </w:rPr>
            </w:pPr>
          </w:p>
          <w:p w:rsidR="009C4965" w:rsidRPr="009C4965" w:rsidRDefault="009C4965" w:rsidP="009C4965">
            <w:pPr>
              <w:autoSpaceDE w:val="0"/>
              <w:autoSpaceDN w:val="0"/>
              <w:adjustRightInd w:val="0"/>
              <w:ind w:firstLineChars="100" w:firstLine="210"/>
              <w:jc w:val="left"/>
              <w:rPr>
                <w:rFonts w:ascii="NimbusRomNo9L-Medi" w:hAnsi="NimbusRomNo9L-Medi" w:cs="NimbusRomNo9L-Medi" w:hint="eastAsia"/>
                <w:kern w:val="0"/>
                <w:szCs w:val="21"/>
              </w:rPr>
            </w:pPr>
            <w:r w:rsidRPr="00E713C9">
              <w:rPr>
                <w:rFonts w:ascii="NimbusRomNo9L-Medi" w:hAnsi="NimbusRomNo9L-Medi" w:cs="NimbusRomNo9L-Medi"/>
                <w:kern w:val="0"/>
                <w:szCs w:val="21"/>
              </w:rPr>
              <w:t>The cross-site linkin</w:t>
            </w:r>
            <w:r>
              <w:rPr>
                <w:rFonts w:ascii="NimbusRomNo9L-Medi" w:hAnsi="NimbusRomNo9L-Medi" w:cs="NimbusRomNo9L-Medi"/>
                <w:kern w:val="0"/>
                <w:szCs w:val="21"/>
              </w:rPr>
              <w:t>g function is widely adopted by</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online social networks (OSNs). This function allows a us</w:t>
            </w:r>
            <w:r>
              <w:rPr>
                <w:rFonts w:ascii="NimbusRomNo9L-Medi" w:hAnsi="NimbusRomNo9L-Medi" w:cs="NimbusRomNo9L-Medi"/>
                <w:kern w:val="0"/>
                <w:szCs w:val="21"/>
              </w:rPr>
              <w:t>er to</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link her account on one OSN</w:t>
            </w:r>
            <w:r>
              <w:rPr>
                <w:rFonts w:ascii="NimbusRomNo9L-Medi" w:hAnsi="NimbusRomNo9L-Medi" w:cs="NimbusRomNo9L-Medi"/>
                <w:kern w:val="0"/>
                <w:szCs w:val="21"/>
              </w:rPr>
              <w:t xml:space="preserve"> to her accounts on other OSNs.</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 xml:space="preserve">Thus, users are able to sign in </w:t>
            </w:r>
            <w:r>
              <w:rPr>
                <w:rFonts w:ascii="NimbusRomNo9L-Medi" w:hAnsi="NimbusRomNo9L-Medi" w:cs="NimbusRomNo9L-Medi"/>
                <w:kern w:val="0"/>
                <w:szCs w:val="21"/>
              </w:rPr>
              <w:t>with the linked accounts, share</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contents among these accounts a</w:t>
            </w:r>
            <w:r>
              <w:rPr>
                <w:rFonts w:ascii="NimbusRomNo9L-Medi" w:hAnsi="NimbusRomNo9L-Medi" w:cs="NimbusRomNo9L-Medi"/>
                <w:kern w:val="0"/>
                <w:szCs w:val="21"/>
              </w:rPr>
              <w:t>nd import friends from them. It</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leads to the service integration of different OSNs. This integra</w:t>
            </w:r>
            <w:r>
              <w:rPr>
                <w:rFonts w:ascii="NimbusRomNo9L-Medi" w:hAnsi="NimbusRomNo9L-Medi" w:cs="NimbusRomNo9L-Medi"/>
                <w:kern w:val="0"/>
                <w:szCs w:val="21"/>
              </w:rPr>
              <w:t>tion</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 xml:space="preserve">not only provides convenience </w:t>
            </w:r>
            <w:r>
              <w:rPr>
                <w:rFonts w:ascii="NimbusRomNo9L-Medi" w:hAnsi="NimbusRomNo9L-Medi" w:cs="NimbusRomNo9L-Medi"/>
                <w:kern w:val="0"/>
                <w:szCs w:val="21"/>
              </w:rPr>
              <w:t>for users to manage accounts of</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different OSNs, but also introduce</w:t>
            </w:r>
            <w:r>
              <w:rPr>
                <w:rFonts w:ascii="NimbusRomNo9L-Medi" w:hAnsi="NimbusRomNo9L-Medi" w:cs="NimbusRomNo9L-Medi"/>
                <w:kern w:val="0"/>
                <w:szCs w:val="21"/>
              </w:rPr>
              <w:t>s usefulness to OSNs that adopt</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 xml:space="preserve">the cross-site linking function. In </w:t>
            </w:r>
            <w:r>
              <w:rPr>
                <w:rFonts w:ascii="NimbusRomNo9L-Medi" w:hAnsi="NimbusRomNo9L-Medi" w:cs="NimbusRomNo9L-Medi"/>
                <w:kern w:val="0"/>
                <w:szCs w:val="21"/>
              </w:rPr>
              <w:t>this paper, we investigate this</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usefulness based on users’ data collected from a popula</w:t>
            </w:r>
            <w:r>
              <w:rPr>
                <w:rFonts w:ascii="NimbusRomNo9L-Medi" w:hAnsi="NimbusRomNo9L-Medi" w:cs="NimbusRomNo9L-Medi"/>
                <w:kern w:val="0"/>
                <w:szCs w:val="21"/>
              </w:rPr>
              <w:t>r OSN</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 xml:space="preserve">called Medium. We conduct a </w:t>
            </w:r>
            <w:r>
              <w:rPr>
                <w:rFonts w:ascii="NimbusRomNo9L-Medi" w:hAnsi="NimbusRomNo9L-Medi" w:cs="NimbusRomNo9L-Medi"/>
                <w:kern w:val="0"/>
                <w:szCs w:val="21"/>
              </w:rPr>
              <w:t>thorough analysis on its social</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graph, and find that the service integ</w:t>
            </w:r>
            <w:r>
              <w:rPr>
                <w:rFonts w:ascii="NimbusRomNo9L-Medi" w:hAnsi="NimbusRomNo9L-Medi" w:cs="NimbusRomNo9L-Medi"/>
                <w:kern w:val="0"/>
                <w:szCs w:val="21"/>
              </w:rPr>
              <w:t>ration brought by the crosssite</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linking function is able to change Medium’</w:t>
            </w:r>
            <w:r>
              <w:rPr>
                <w:rFonts w:ascii="NimbusRomNo9L-Medi" w:hAnsi="NimbusRomNo9L-Medi" w:cs="NimbusRomNo9L-Medi"/>
                <w:kern w:val="0"/>
                <w:szCs w:val="21"/>
              </w:rPr>
              <w:t>s social graph</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structure and attract a large number of new users. However,</w:t>
            </w:r>
            <w:ins w:id="2" w:author="BIT_Eng" w:date="2020-02-25T13:02:00Z">
              <w:r>
                <w:rPr>
                  <w:rFonts w:ascii="NimbusRomNo9L-Medi" w:hAnsi="NimbusRomNo9L-Medi" w:cs="NimbusRomNo9L-Medi" w:hint="eastAsia"/>
                  <w:kern w:val="0"/>
                  <w:szCs w:val="21"/>
                </w:rPr>
                <w:t xml:space="preserve"> </w:t>
              </w:r>
            </w:ins>
            <w:r w:rsidRPr="00E713C9">
              <w:rPr>
                <w:rFonts w:ascii="NimbusRomNo9L-Medi" w:hAnsi="NimbusRomNo9L-Medi" w:cs="NimbusRomNo9L-Medi"/>
                <w:kern w:val="0"/>
                <w:szCs w:val="21"/>
              </w:rPr>
              <w:t>almost none of the new u</w:t>
            </w:r>
            <w:r>
              <w:rPr>
                <w:rFonts w:ascii="NimbusRomNo9L-Medi" w:hAnsi="NimbusRomNo9L-Medi" w:cs="NimbusRomNo9L-Medi"/>
                <w:kern w:val="0"/>
                <w:szCs w:val="21"/>
              </w:rPr>
              <w:t>sers would become high PageRank</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users (PageRank is used to measure a user’</w:t>
            </w:r>
            <w:r>
              <w:rPr>
                <w:rFonts w:ascii="NimbusRomNo9L-Medi" w:hAnsi="NimbusRomNo9L-Medi" w:cs="NimbusRomNo9L-Medi"/>
                <w:kern w:val="0"/>
                <w:szCs w:val="21"/>
              </w:rPr>
              <w:t>s influence in an</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OSN). To solve this problem, we</w:t>
            </w:r>
            <w:r>
              <w:rPr>
                <w:rFonts w:ascii="NimbusRomNo9L-Medi" w:hAnsi="NimbusRomNo9L-Medi" w:cs="NimbusRomNo9L-Medi"/>
                <w:kern w:val="0"/>
                <w:szCs w:val="21"/>
              </w:rPr>
              <w:t xml:space="preserve"> build a machine-learning-based</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model to predict high PageRank</w:t>
            </w:r>
            <w:r>
              <w:rPr>
                <w:rFonts w:ascii="NimbusRomNo9L-Medi" w:hAnsi="NimbusRomNo9L-Medi" w:cs="NimbusRomNo9L-Medi"/>
                <w:kern w:val="0"/>
                <w:szCs w:val="21"/>
              </w:rPr>
              <w:t xml:space="preserve"> users in Medium based on their</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Twitter data only. This model ac</w:t>
            </w:r>
            <w:r>
              <w:rPr>
                <w:rFonts w:ascii="NimbusRomNo9L-Medi" w:hAnsi="NimbusRomNo9L-Medi" w:cs="NimbusRomNo9L-Medi"/>
                <w:kern w:val="0"/>
                <w:szCs w:val="21"/>
              </w:rPr>
              <w:t>hieves a high F1-score of 0.942</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and a high area under the cur</w:t>
            </w:r>
            <w:r>
              <w:rPr>
                <w:rFonts w:ascii="NimbusRomNo9L-Medi" w:hAnsi="NimbusRomNo9L-Medi" w:cs="NimbusRomNo9L-Medi"/>
                <w:kern w:val="0"/>
                <w:szCs w:val="21"/>
              </w:rPr>
              <w:t>ve (AUC) of 0.986. Based on it,</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we design a system to assist n</w:t>
            </w:r>
            <w:r>
              <w:rPr>
                <w:rFonts w:ascii="NimbusRomNo9L-Medi" w:hAnsi="NimbusRomNo9L-Medi" w:cs="NimbusRomNo9L-Medi"/>
                <w:kern w:val="0"/>
                <w:szCs w:val="21"/>
              </w:rPr>
              <w:t>ew OSNs to identify and attract</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high PageRank users from othe</w:t>
            </w:r>
            <w:r>
              <w:rPr>
                <w:rFonts w:ascii="NimbusRomNo9L-Medi" w:hAnsi="NimbusRomNo9L-Medi" w:cs="NimbusRomNo9L-Medi"/>
                <w:kern w:val="0"/>
                <w:szCs w:val="21"/>
              </w:rPr>
              <w:t>r well-established OSNs through</w:t>
            </w:r>
            <w:r>
              <w:rPr>
                <w:rFonts w:ascii="NimbusRomNo9L-Medi" w:hAnsi="NimbusRomNo9L-Medi" w:cs="NimbusRomNo9L-Medi" w:hint="eastAsia"/>
                <w:kern w:val="0"/>
                <w:szCs w:val="21"/>
              </w:rPr>
              <w:t xml:space="preserve"> </w:t>
            </w:r>
            <w:r w:rsidRPr="00E713C9">
              <w:rPr>
                <w:rFonts w:ascii="NimbusRomNo9L-Medi" w:hAnsi="NimbusRomNo9L-Medi" w:cs="NimbusRomNo9L-Medi"/>
                <w:kern w:val="0"/>
                <w:szCs w:val="21"/>
              </w:rPr>
              <w:t>the cross-site linking function.</w:t>
            </w:r>
          </w:p>
        </w:tc>
      </w:tr>
    </w:tbl>
    <w:p w:rsidR="00E713C9" w:rsidRDefault="0073612F" w:rsidP="00E713C9">
      <w:pPr>
        <w:autoSpaceDE w:val="0"/>
        <w:autoSpaceDN w:val="0"/>
        <w:adjustRightInd w:val="0"/>
        <w:jc w:val="left"/>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 xml:space="preserve">  </w:t>
      </w:r>
    </w:p>
    <w:p w:rsidR="009C4965" w:rsidRDefault="00E713C9" w:rsidP="00E713C9">
      <w:pPr>
        <w:widowControl/>
        <w:shd w:val="clear" w:color="auto" w:fill="FFFFFF"/>
        <w:rPr>
          <w:rFonts w:ascii="仿宋" w:eastAsia="仿宋" w:hAnsi="仿宋" w:cs="宋体"/>
          <w:color w:val="333333"/>
          <w:spacing w:val="8"/>
          <w:kern w:val="0"/>
          <w:sz w:val="32"/>
          <w:szCs w:val="32"/>
        </w:rPr>
      </w:pPr>
      <w:r>
        <w:rPr>
          <w:rFonts w:ascii="仿宋" w:eastAsia="仿宋" w:hAnsi="仿宋" w:cs="宋体" w:hint="eastAsia"/>
          <w:color w:val="333333"/>
          <w:spacing w:val="8"/>
          <w:kern w:val="0"/>
          <w:sz w:val="32"/>
          <w:szCs w:val="32"/>
        </w:rPr>
        <w:t>医学</w:t>
      </w:r>
      <w:r>
        <w:rPr>
          <w:rFonts w:ascii="仿宋" w:eastAsia="仿宋" w:hAnsi="仿宋" w:cs="宋体"/>
          <w:color w:val="333333"/>
          <w:spacing w:val="8"/>
          <w:kern w:val="0"/>
          <w:sz w:val="32"/>
          <w:szCs w:val="32"/>
        </w:rPr>
        <w:t>类</w:t>
      </w:r>
      <w:r w:rsidR="009C4965">
        <w:rPr>
          <w:rFonts w:ascii="仿宋" w:eastAsia="仿宋" w:hAnsi="仿宋" w:cs="宋体" w:hint="eastAsia"/>
          <w:color w:val="333333"/>
          <w:spacing w:val="8"/>
          <w:kern w:val="0"/>
          <w:sz w:val="32"/>
          <w:szCs w:val="32"/>
        </w:rPr>
        <w:t>摘要</w:t>
      </w:r>
      <w:r w:rsidR="0073612F">
        <w:rPr>
          <w:rFonts w:ascii="仿宋" w:eastAsia="仿宋" w:hAnsi="仿宋" w:cs="宋体" w:hint="eastAsia"/>
          <w:color w:val="333333"/>
          <w:spacing w:val="8"/>
          <w:kern w:val="0"/>
          <w:sz w:val="32"/>
          <w:szCs w:val="32"/>
        </w:rPr>
        <w:t xml:space="preserve">    </w:t>
      </w:r>
    </w:p>
    <w:tbl>
      <w:tblPr>
        <w:tblStyle w:val="ac"/>
        <w:tblW w:w="0" w:type="auto"/>
        <w:tblLook w:val="04A0" w:firstRow="1" w:lastRow="0" w:firstColumn="1" w:lastColumn="0" w:noHBand="0" w:noVBand="1"/>
      </w:tblPr>
      <w:tblGrid>
        <w:gridCol w:w="8296"/>
      </w:tblGrid>
      <w:tr w:rsidR="009C4965" w:rsidTr="009C4965">
        <w:tc>
          <w:tcPr>
            <w:tcW w:w="8296" w:type="dxa"/>
          </w:tcPr>
          <w:p w:rsidR="009C4965" w:rsidRPr="00400DE1" w:rsidRDefault="009C4965" w:rsidP="009C4965">
            <w:pPr>
              <w:spacing w:line="280" w:lineRule="atLeast"/>
              <w:ind w:leftChars="100" w:left="632" w:hangingChars="200" w:hanging="422"/>
              <w:rPr>
                <w:rFonts w:ascii="Times New Roman" w:hAnsi="Times New Roman"/>
                <w:b/>
                <w:color w:val="333333"/>
                <w:szCs w:val="21"/>
              </w:rPr>
            </w:pPr>
            <w:r w:rsidRPr="00400DE1">
              <w:rPr>
                <w:rFonts w:ascii="Times New Roman" w:hAnsi="Times New Roman"/>
                <w:b/>
                <w:color w:val="333333"/>
                <w:szCs w:val="21"/>
              </w:rPr>
              <w:t>Early Transmission Dynamics in Wuhan, China, of Novel Coronavirus–Infected</w:t>
            </w:r>
          </w:p>
          <w:p w:rsidR="009C4965" w:rsidRDefault="009C4965" w:rsidP="009C4965">
            <w:pPr>
              <w:autoSpaceDE w:val="0"/>
              <w:autoSpaceDN w:val="0"/>
              <w:adjustRightInd w:val="0"/>
              <w:ind w:left="602" w:hanging="602"/>
              <w:rPr>
                <w:rFonts w:ascii="Times New Roman" w:hAnsi="Times New Roman"/>
                <w:b/>
                <w:color w:val="333333"/>
                <w:szCs w:val="21"/>
              </w:rPr>
            </w:pPr>
            <w:r w:rsidRPr="00400DE1">
              <w:rPr>
                <w:rFonts w:ascii="Times New Roman" w:hAnsi="Times New Roman"/>
                <w:b/>
                <w:color w:val="333333"/>
                <w:szCs w:val="21"/>
              </w:rPr>
              <w:t>Pneumonia</w:t>
            </w:r>
          </w:p>
          <w:p w:rsidR="009C4965" w:rsidRPr="00400DE1" w:rsidRDefault="009C4965" w:rsidP="009C4965">
            <w:pPr>
              <w:autoSpaceDE w:val="0"/>
              <w:autoSpaceDN w:val="0"/>
              <w:adjustRightInd w:val="0"/>
              <w:ind w:left="602" w:hanging="602"/>
              <w:rPr>
                <w:rFonts w:ascii="Times New Roman" w:hAnsi="Times New Roman"/>
                <w:b/>
                <w:szCs w:val="21"/>
              </w:rPr>
            </w:pPr>
          </w:p>
          <w:p w:rsidR="009C4965" w:rsidRPr="00E713C9" w:rsidRDefault="009C4965" w:rsidP="009C4965">
            <w:pPr>
              <w:autoSpaceDE w:val="0"/>
              <w:autoSpaceDN w:val="0"/>
              <w:adjustRightInd w:val="0"/>
              <w:ind w:left="602" w:hanging="602"/>
              <w:jc w:val="left"/>
              <w:rPr>
                <w:rFonts w:ascii="Times New Roman" w:eastAsia="OTNEJMQuadraat" w:hAnsi="Times New Roman" w:cs="Times New Roman"/>
              </w:rPr>
            </w:pPr>
            <w:r w:rsidRPr="00E713C9">
              <w:rPr>
                <w:rFonts w:ascii="Times New Roman" w:hAnsi="Times New Roman" w:cs="Times New Roman"/>
                <w:b/>
                <w:bCs/>
              </w:rPr>
              <w:t xml:space="preserve">BACKGROUND </w:t>
            </w:r>
            <w:r w:rsidRPr="00E713C9">
              <w:rPr>
                <w:rFonts w:ascii="Times New Roman" w:eastAsia="OTNEJMQuadraat" w:hAnsi="Times New Roman" w:cs="Times New Roman"/>
              </w:rPr>
              <w:t xml:space="preserve">The initial cases of novel coronavirus (2019-nCoV)–infected pneumonia </w:t>
            </w:r>
          </w:p>
          <w:p w:rsidR="009C4965" w:rsidRPr="00E713C9" w:rsidRDefault="009C4965" w:rsidP="009C4965">
            <w:pPr>
              <w:autoSpaceDE w:val="0"/>
              <w:autoSpaceDN w:val="0"/>
              <w:adjustRightInd w:val="0"/>
              <w:ind w:left="602" w:hanging="602"/>
              <w:jc w:val="left"/>
              <w:rPr>
                <w:rFonts w:ascii="Times New Roman" w:hAnsi="Times New Roman" w:cs="Times New Roman"/>
                <w:b/>
                <w:bCs/>
              </w:rPr>
            </w:pPr>
            <w:r w:rsidRPr="00E713C9">
              <w:rPr>
                <w:rFonts w:ascii="Times New Roman" w:eastAsia="OTNEJMQuadraat" w:hAnsi="Times New Roman" w:cs="Times New Roman"/>
              </w:rPr>
              <w:t>(NCIP) occurred</w:t>
            </w:r>
            <w:r w:rsidRPr="00E713C9">
              <w:rPr>
                <w:rFonts w:ascii="Times New Roman" w:hAnsi="Times New Roman" w:cs="Times New Roman"/>
                <w:b/>
                <w:bCs/>
              </w:rPr>
              <w:t xml:space="preserve"> </w:t>
            </w:r>
            <w:r w:rsidRPr="00E713C9">
              <w:rPr>
                <w:rFonts w:ascii="Times New Roman" w:eastAsia="OTNEJMQuadraat" w:hAnsi="Times New Roman" w:cs="Times New Roman"/>
              </w:rPr>
              <w:t>in Wuhan, Hubei Province, China, in December 2019 and January 2020. We</w:t>
            </w:r>
            <w:r w:rsidRPr="00E713C9">
              <w:rPr>
                <w:rFonts w:ascii="Times New Roman" w:hAnsi="Times New Roman" w:cs="Times New Roman"/>
                <w:b/>
                <w:bCs/>
              </w:rPr>
              <w:t xml:space="preserve"> </w:t>
            </w:r>
          </w:p>
          <w:p w:rsidR="009C4965" w:rsidRPr="00E713C9" w:rsidRDefault="009C4965" w:rsidP="009C4965">
            <w:pPr>
              <w:autoSpaceDE w:val="0"/>
              <w:autoSpaceDN w:val="0"/>
              <w:adjustRightInd w:val="0"/>
              <w:ind w:left="602" w:hanging="602"/>
              <w:jc w:val="left"/>
              <w:rPr>
                <w:rFonts w:ascii="Times New Roman" w:hAnsi="Times New Roman" w:cs="Times New Roman"/>
                <w:b/>
                <w:bCs/>
              </w:rPr>
            </w:pPr>
            <w:r w:rsidRPr="00E713C9">
              <w:rPr>
                <w:rFonts w:ascii="Times New Roman" w:eastAsia="OTNEJMQuadraat" w:hAnsi="Times New Roman" w:cs="Times New Roman"/>
              </w:rPr>
              <w:t>analyzed data on the first 425 confirmed cases in Wuhan to determine the epidemiologic</w:t>
            </w:r>
            <w:r w:rsidRPr="00E713C9">
              <w:rPr>
                <w:rFonts w:ascii="Times New Roman" w:hAnsi="Times New Roman" w:cs="Times New Roman"/>
                <w:b/>
                <w:bCs/>
              </w:rPr>
              <w:t xml:space="preserve"> </w:t>
            </w:r>
          </w:p>
          <w:p w:rsidR="009C4965" w:rsidRPr="00E713C9" w:rsidRDefault="009C4965" w:rsidP="009C4965">
            <w:pPr>
              <w:autoSpaceDE w:val="0"/>
              <w:autoSpaceDN w:val="0"/>
              <w:adjustRightInd w:val="0"/>
              <w:ind w:left="602" w:hanging="602"/>
              <w:jc w:val="left"/>
              <w:rPr>
                <w:rFonts w:ascii="Times New Roman" w:eastAsia="OTNEJMQuadraat" w:hAnsi="Times New Roman" w:cs="Times New Roman"/>
              </w:rPr>
            </w:pPr>
            <w:r w:rsidRPr="00E713C9">
              <w:rPr>
                <w:rFonts w:ascii="Times New Roman" w:eastAsia="OTNEJMQuadraat" w:hAnsi="Times New Roman" w:cs="Times New Roman"/>
              </w:rPr>
              <w:t>characteristics of NCIP.</w:t>
            </w:r>
          </w:p>
          <w:p w:rsidR="009C4965" w:rsidRPr="00E713C9" w:rsidRDefault="009C4965" w:rsidP="009C4965">
            <w:pPr>
              <w:autoSpaceDE w:val="0"/>
              <w:autoSpaceDN w:val="0"/>
              <w:adjustRightInd w:val="0"/>
              <w:ind w:left="602" w:hanging="602"/>
              <w:jc w:val="left"/>
              <w:rPr>
                <w:rFonts w:ascii="Times New Roman" w:hAnsi="Times New Roman" w:cs="Times New Roman"/>
                <w:b/>
                <w:bCs/>
              </w:rPr>
            </w:pPr>
            <w:r w:rsidRPr="00E713C9">
              <w:rPr>
                <w:rFonts w:ascii="Times New Roman" w:hAnsi="Times New Roman" w:cs="Times New Roman"/>
                <w:b/>
                <w:bCs/>
              </w:rPr>
              <w:t xml:space="preserve">METHODS  </w:t>
            </w:r>
            <w:r w:rsidRPr="00E713C9">
              <w:rPr>
                <w:rFonts w:ascii="Times New Roman" w:eastAsia="OTNEJMQuadraat" w:hAnsi="Times New Roman" w:cs="Times New Roman"/>
              </w:rPr>
              <w:t>We collected information on demographic characteristics, exposure history, and</w:t>
            </w:r>
          </w:p>
          <w:p w:rsidR="009C4965" w:rsidRPr="00E713C9"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illness timelines of laboratory-confirmed cases of NCIP that had been reported by January 22, </w:t>
            </w:r>
          </w:p>
          <w:p w:rsidR="009C4965" w:rsidRPr="00E713C9"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2020. We described characteristics of the cases and estimated the key epidemiologic time-delay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distributions. In the early period of exponential growth, we estimated the epidemic doubling </w:t>
            </w:r>
          </w:p>
          <w:p w:rsidR="009C4965" w:rsidRPr="00E713C9"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time and the basic reproductive number.</w:t>
            </w:r>
          </w:p>
          <w:p w:rsidR="009C4965" w:rsidRPr="00E713C9" w:rsidRDefault="009C4965" w:rsidP="009C4965">
            <w:pPr>
              <w:autoSpaceDE w:val="0"/>
              <w:autoSpaceDN w:val="0"/>
              <w:adjustRightInd w:val="0"/>
              <w:ind w:left="602" w:hanging="602"/>
              <w:jc w:val="left"/>
              <w:rPr>
                <w:rFonts w:ascii="Times New Roman" w:hAnsi="Times New Roman" w:cs="Times New Roman"/>
                <w:b/>
                <w:bCs/>
              </w:rPr>
            </w:pPr>
            <w:r w:rsidRPr="00E713C9">
              <w:rPr>
                <w:rFonts w:ascii="Times New Roman" w:hAnsi="Times New Roman" w:cs="Times New Roman"/>
                <w:b/>
                <w:bCs/>
              </w:rPr>
              <w:t xml:space="preserve">RESULTS  </w:t>
            </w:r>
            <w:r w:rsidRPr="00E713C9">
              <w:rPr>
                <w:rFonts w:ascii="Times New Roman" w:eastAsia="OTNEJMQuadraat" w:hAnsi="Times New Roman" w:cs="Times New Roman"/>
              </w:rPr>
              <w:t>Among the first 425 patients with confirmed NCIP, the median age was 59 years</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and 56% were male. The majority of cases (55%) with onset before January 1, 2020, were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linked to the Huanan Seafood Wholesale Market, as compared with 8.6% of the subsequent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cases. The mean incubation period was 5.2 days (95% confidence interval [CI], 4.1 to 7.0), with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the 95th percentile of the distribution at 12.5 days. In its early stages, the epidemic doubled in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size every 7.4 days. With a mean serial interval of 7.5 days (95% CI, 5.3 to 19), the basic </w:t>
            </w:r>
          </w:p>
          <w:p w:rsidR="009C4965" w:rsidRPr="00E713C9"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reproductive number was estimated to be 2.2 (95% CI, 1.4 to 3.9).</w:t>
            </w:r>
          </w:p>
          <w:p w:rsidR="009C4965" w:rsidRPr="00E713C9" w:rsidRDefault="009C4965" w:rsidP="009C4965">
            <w:pPr>
              <w:autoSpaceDE w:val="0"/>
              <w:autoSpaceDN w:val="0"/>
              <w:adjustRightInd w:val="0"/>
              <w:ind w:left="602" w:hanging="602"/>
              <w:jc w:val="left"/>
              <w:rPr>
                <w:rFonts w:ascii="Times New Roman" w:eastAsia="OTNEJMQuadraat" w:hAnsi="Times New Roman" w:cs="Times New Roman"/>
              </w:rPr>
            </w:pPr>
            <w:r w:rsidRPr="00E713C9">
              <w:rPr>
                <w:rFonts w:ascii="Times New Roman" w:hAnsi="Times New Roman" w:cs="Times New Roman"/>
                <w:b/>
                <w:bCs/>
              </w:rPr>
              <w:t xml:space="preserve">CONCLUSIONS  </w:t>
            </w:r>
            <w:r w:rsidRPr="00E713C9">
              <w:rPr>
                <w:rFonts w:ascii="Times New Roman" w:eastAsia="OTNEJMQuadraat" w:hAnsi="Times New Roman" w:cs="Times New Roman"/>
              </w:rPr>
              <w:t xml:space="preserve">On the basis of this information, there is evidence that human-to-human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transmission</w:t>
            </w:r>
            <w:r w:rsidRPr="00E713C9">
              <w:rPr>
                <w:rFonts w:ascii="Times New Roman" w:hAnsi="Times New Roman" w:cs="Times New Roman"/>
                <w:b/>
                <w:bCs/>
              </w:rPr>
              <w:t xml:space="preserve"> </w:t>
            </w:r>
            <w:r w:rsidRPr="00E713C9">
              <w:rPr>
                <w:rFonts w:ascii="Times New Roman" w:eastAsia="OTNEJMQuadraat" w:hAnsi="Times New Roman" w:cs="Times New Roman"/>
              </w:rPr>
              <w:t xml:space="preserve">has occurred among close contacts since the middle of December 2019. </w:t>
            </w:r>
            <w:r>
              <w:rPr>
                <w:rFonts w:ascii="Times New Roman" w:eastAsia="OTNEJMQuadraat" w:hAnsi="Times New Roman" w:cs="Times New Roman" w:hint="eastAsia"/>
              </w:rPr>
              <w:t>、</w:t>
            </w:r>
            <w:r>
              <w:rPr>
                <w:rFonts w:ascii="Times New Roman" w:eastAsia="OTNEJMQuadraat" w:hAnsi="Times New Roman" w:cs="Times New Roman"/>
              </w:rPr>
              <w:t>、</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Considerable</w:t>
            </w:r>
            <w:r>
              <w:rPr>
                <w:rFonts w:ascii="Times New Roman" w:hAnsi="Times New Roman" w:cs="Times New Roman" w:hint="eastAsia"/>
                <w:b/>
                <w:bCs/>
              </w:rPr>
              <w:t xml:space="preserve"> </w:t>
            </w:r>
            <w:r w:rsidRPr="00E713C9">
              <w:rPr>
                <w:rFonts w:ascii="Times New Roman" w:eastAsia="OTNEJMQuadraat" w:hAnsi="Times New Roman" w:cs="Times New Roman"/>
              </w:rPr>
              <w:t xml:space="preserve">efforts to reduce transmission will be required to control outbreaks if similar </w:t>
            </w:r>
          </w:p>
          <w:p w:rsidR="009C4965" w:rsidRDefault="009C4965" w:rsidP="009C4965">
            <w:pPr>
              <w:autoSpaceDE w:val="0"/>
              <w:autoSpaceDN w:val="0"/>
              <w:adjustRightInd w:val="0"/>
              <w:ind w:left="600" w:hanging="600"/>
              <w:jc w:val="left"/>
              <w:rPr>
                <w:rFonts w:ascii="Times New Roman" w:eastAsia="OTNEJMQuadraat" w:hAnsi="Times New Roman" w:cs="Times New Roman"/>
              </w:rPr>
            </w:pPr>
            <w:r w:rsidRPr="00E713C9">
              <w:rPr>
                <w:rFonts w:ascii="Times New Roman" w:eastAsia="OTNEJMQuadraat" w:hAnsi="Times New Roman" w:cs="Times New Roman"/>
              </w:rPr>
              <w:t xml:space="preserve">dynamics apply elsewhere. Measures to prevent or reduce transmission should be implemented </w:t>
            </w:r>
          </w:p>
          <w:p w:rsidR="009C4965" w:rsidRPr="009C4965" w:rsidRDefault="009C4965" w:rsidP="009C4965">
            <w:pPr>
              <w:autoSpaceDE w:val="0"/>
              <w:autoSpaceDN w:val="0"/>
              <w:adjustRightInd w:val="0"/>
              <w:ind w:left="600" w:hanging="600"/>
              <w:jc w:val="left"/>
              <w:rPr>
                <w:rFonts w:ascii="Times New Roman" w:hAnsi="Times New Roman" w:cs="Times New Roman" w:hint="eastAsia"/>
                <w:b/>
                <w:bCs/>
              </w:rPr>
            </w:pPr>
            <w:r w:rsidRPr="00E713C9">
              <w:rPr>
                <w:rFonts w:ascii="Times New Roman" w:eastAsia="OTNEJMQuadraat" w:hAnsi="Times New Roman" w:cs="Times New Roman"/>
              </w:rPr>
              <w:t>in populations at risk. (Funded by the Ministry of Science and Technology of China and others.)</w:t>
            </w:r>
            <w:r w:rsidRPr="00E713C9">
              <w:rPr>
                <w:rFonts w:ascii="Times New Roman" w:eastAsia="宋体" w:hAnsi="Times New Roman" w:cs="Times New Roman"/>
                <w:b/>
                <w:bCs/>
                <w:color w:val="FF0000"/>
                <w:spacing w:val="8"/>
                <w:kern w:val="0"/>
                <w:sz w:val="26"/>
                <w:szCs w:val="26"/>
              </w:rPr>
              <w:br w:type="page"/>
            </w:r>
          </w:p>
        </w:tc>
      </w:tr>
    </w:tbl>
    <w:p w:rsidR="0035143B" w:rsidRDefault="0073612F" w:rsidP="00E713C9">
      <w:pPr>
        <w:widowControl/>
        <w:shd w:val="clear" w:color="auto" w:fill="FFFFFF"/>
        <w:rPr>
          <w:rFonts w:ascii="宋体" w:eastAsia="宋体" w:hAnsi="宋体" w:cs="宋体"/>
          <w:b/>
          <w:bCs/>
          <w:color w:val="FF0000"/>
          <w:spacing w:val="8"/>
          <w:kern w:val="0"/>
          <w:sz w:val="26"/>
          <w:szCs w:val="26"/>
        </w:rPr>
      </w:pPr>
      <w:r>
        <w:rPr>
          <w:rFonts w:ascii="仿宋" w:eastAsia="仿宋" w:hAnsi="仿宋" w:cs="宋体" w:hint="eastAsia"/>
          <w:color w:val="333333"/>
          <w:spacing w:val="8"/>
          <w:kern w:val="0"/>
          <w:sz w:val="32"/>
          <w:szCs w:val="32"/>
        </w:rPr>
        <w:t xml:space="preserve">         </w:t>
      </w:r>
    </w:p>
    <w:p w:rsidR="00A25F48" w:rsidRPr="00F21460" w:rsidRDefault="00A25F48" w:rsidP="00A25F48">
      <w:pPr>
        <w:widowControl/>
        <w:shd w:val="clear" w:color="auto" w:fill="FFFFFF"/>
        <w:spacing w:line="360" w:lineRule="atLeast"/>
        <w:jc w:val="center"/>
        <w:rPr>
          <w:rFonts w:asciiTheme="majorEastAsia" w:eastAsiaTheme="majorEastAsia" w:hAnsiTheme="majorEastAsia" w:cs="宋体"/>
          <w:color w:val="333333"/>
          <w:spacing w:val="8"/>
          <w:kern w:val="0"/>
          <w:sz w:val="44"/>
          <w:szCs w:val="44"/>
        </w:rPr>
      </w:pPr>
      <w:r w:rsidRPr="00F21460">
        <w:rPr>
          <w:rFonts w:asciiTheme="majorEastAsia" w:eastAsiaTheme="majorEastAsia" w:hAnsiTheme="majorEastAsia" w:cs="宋体" w:hint="eastAsia"/>
          <w:b/>
          <w:bCs/>
          <w:color w:val="333333"/>
          <w:spacing w:val="8"/>
          <w:kern w:val="0"/>
          <w:sz w:val="44"/>
          <w:szCs w:val="44"/>
        </w:rPr>
        <w:t>大赛作品报名表</w:t>
      </w:r>
    </w:p>
    <w:tbl>
      <w:tblPr>
        <w:tblW w:w="8340" w:type="dxa"/>
        <w:shd w:val="clear" w:color="auto" w:fill="FFFFFF"/>
        <w:tblCellMar>
          <w:left w:w="0" w:type="dxa"/>
          <w:right w:w="0" w:type="dxa"/>
        </w:tblCellMar>
        <w:tblLook w:val="04A0" w:firstRow="1" w:lastRow="0" w:firstColumn="1" w:lastColumn="0" w:noHBand="0" w:noVBand="1"/>
      </w:tblPr>
      <w:tblGrid>
        <w:gridCol w:w="1481"/>
        <w:gridCol w:w="2635"/>
        <w:gridCol w:w="1400"/>
        <w:gridCol w:w="2824"/>
      </w:tblGrid>
      <w:tr w:rsidR="00A25F48" w:rsidRPr="00A250E0" w:rsidTr="004A4098">
        <w:tc>
          <w:tcPr>
            <w:tcW w:w="852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F21460">
            <w:pPr>
              <w:widowControl/>
              <w:wordWrap w:val="0"/>
              <w:spacing w:line="400" w:lineRule="exact"/>
              <w:jc w:val="center"/>
              <w:rPr>
                <w:rFonts w:ascii="仿宋" w:eastAsia="仿宋" w:hAnsi="仿宋" w:cs="宋体"/>
                <w:color w:val="333333"/>
                <w:spacing w:val="8"/>
                <w:kern w:val="0"/>
                <w:sz w:val="26"/>
                <w:szCs w:val="26"/>
              </w:rPr>
            </w:pPr>
          </w:p>
          <w:p w:rsidR="00A25F48" w:rsidRPr="00F21460" w:rsidRDefault="00A25F48" w:rsidP="00F21460">
            <w:pPr>
              <w:widowControl/>
              <w:wordWrap w:val="0"/>
              <w:spacing w:line="400" w:lineRule="exact"/>
              <w:jc w:val="center"/>
              <w:rPr>
                <w:rFonts w:ascii="黑体" w:eastAsia="黑体" w:hAnsi="黑体" w:cs="宋体"/>
                <w:color w:val="333333"/>
                <w:spacing w:val="8"/>
                <w:kern w:val="0"/>
                <w:sz w:val="28"/>
                <w:szCs w:val="26"/>
              </w:rPr>
            </w:pPr>
            <w:r w:rsidRPr="00F21460">
              <w:rPr>
                <w:rFonts w:ascii="黑体" w:eastAsia="黑体" w:hAnsi="黑体" w:cs="宋体" w:hint="eastAsia"/>
                <w:color w:val="333333"/>
                <w:spacing w:val="8"/>
                <w:kern w:val="0"/>
                <w:sz w:val="28"/>
                <w:szCs w:val="26"/>
              </w:rPr>
              <w:t>2019年度“中国大学生５分钟科研英语演讲”比赛报名表</w:t>
            </w:r>
          </w:p>
          <w:p w:rsidR="00A25F48" w:rsidRPr="00F21460" w:rsidRDefault="00A25F48" w:rsidP="00F21460">
            <w:pPr>
              <w:widowControl/>
              <w:wordWrap w:val="0"/>
              <w:spacing w:line="400" w:lineRule="exact"/>
              <w:rPr>
                <w:rFonts w:ascii="仿宋" w:eastAsia="仿宋" w:hAnsi="仿宋" w:cs="宋体"/>
                <w:color w:val="333333"/>
                <w:spacing w:val="8"/>
                <w:kern w:val="0"/>
                <w:sz w:val="26"/>
                <w:szCs w:val="26"/>
              </w:rPr>
            </w:pPr>
          </w:p>
        </w:tc>
      </w:tr>
      <w:tr w:rsidR="00A25F48" w:rsidRPr="00A250E0" w:rsidTr="004A4098">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r w:rsidRPr="00F21460">
              <w:rPr>
                <w:rFonts w:ascii="仿宋" w:eastAsia="仿宋" w:hAnsi="仿宋" w:cs="宋体" w:hint="eastAsia"/>
                <w:color w:val="333333"/>
                <w:spacing w:val="8"/>
                <w:kern w:val="0"/>
                <w:sz w:val="26"/>
                <w:szCs w:val="26"/>
              </w:rPr>
              <w:t>姓名</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r w:rsidRPr="00F21460">
              <w:rPr>
                <w:rFonts w:ascii="仿宋" w:eastAsia="仿宋" w:hAnsi="仿宋" w:cs="宋体" w:hint="eastAsia"/>
                <w:color w:val="333333"/>
                <w:spacing w:val="8"/>
                <w:kern w:val="0"/>
                <w:sz w:val="26"/>
                <w:szCs w:val="26"/>
              </w:rPr>
              <w:t>性别</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r>
      <w:tr w:rsidR="00A25F48" w:rsidRPr="00A250E0" w:rsidTr="004A4098">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r w:rsidRPr="00F21460">
              <w:rPr>
                <w:rFonts w:ascii="仿宋" w:eastAsia="仿宋" w:hAnsi="仿宋" w:cs="宋体" w:hint="eastAsia"/>
                <w:color w:val="333333"/>
                <w:spacing w:val="8"/>
                <w:kern w:val="0"/>
                <w:sz w:val="26"/>
                <w:szCs w:val="26"/>
              </w:rPr>
              <w:t>年级（本科或研究生）</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r w:rsidRPr="00F21460">
              <w:rPr>
                <w:rFonts w:ascii="仿宋" w:eastAsia="仿宋" w:hAnsi="仿宋" w:cs="宋体" w:hint="eastAsia"/>
                <w:color w:val="333333"/>
                <w:spacing w:val="8"/>
                <w:kern w:val="0"/>
                <w:sz w:val="26"/>
                <w:szCs w:val="26"/>
              </w:rPr>
              <w:t>研究方向</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r>
      <w:tr w:rsidR="00A25F48" w:rsidRPr="00A250E0" w:rsidTr="004A4098">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r w:rsidRPr="00F21460">
              <w:rPr>
                <w:rFonts w:ascii="仿宋" w:eastAsia="仿宋" w:hAnsi="仿宋" w:cs="宋体" w:hint="eastAsia"/>
                <w:color w:val="333333"/>
                <w:spacing w:val="8"/>
                <w:kern w:val="0"/>
                <w:sz w:val="26"/>
                <w:szCs w:val="26"/>
              </w:rPr>
              <w:t>学校</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r w:rsidRPr="00F21460">
              <w:rPr>
                <w:rFonts w:ascii="仿宋" w:eastAsia="仿宋" w:hAnsi="仿宋" w:cs="宋体" w:hint="eastAsia"/>
                <w:color w:val="333333"/>
                <w:spacing w:val="8"/>
                <w:kern w:val="0"/>
                <w:sz w:val="26"/>
                <w:szCs w:val="26"/>
              </w:rPr>
              <w:t>学院</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r>
      <w:tr w:rsidR="00A25F48" w:rsidRPr="00A250E0" w:rsidTr="004A4098">
        <w:tc>
          <w:tcPr>
            <w:tcW w:w="150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25F48" w:rsidRPr="009C4965" w:rsidRDefault="00A25F48" w:rsidP="004A4098">
            <w:pPr>
              <w:widowControl/>
              <w:wordWrap w:val="0"/>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E-mail</w:t>
            </w:r>
            <w:r w:rsidRPr="009C4965">
              <w:rPr>
                <w:rFonts w:ascii="Times New Roman" w:eastAsia="仿宋" w:hAnsi="Times New Roman" w:cs="Times New Roman"/>
                <w:color w:val="333333"/>
                <w:spacing w:val="8"/>
                <w:kern w:val="0"/>
                <w:sz w:val="26"/>
                <w:szCs w:val="26"/>
              </w:rPr>
              <w:t>地址</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9C4965" w:rsidRDefault="00A25F48" w:rsidP="004A4098">
            <w:pPr>
              <w:widowControl/>
              <w:wordWrap w:val="0"/>
              <w:rPr>
                <w:rFonts w:ascii="Times New Roman" w:eastAsia="仿宋" w:hAnsi="Times New Roman" w:cs="Times New Roman"/>
                <w:color w:val="333333"/>
                <w:spacing w:val="8"/>
                <w:kern w:val="0"/>
                <w:sz w:val="26"/>
                <w:szCs w:val="26"/>
              </w:rPr>
            </w:pPr>
          </w:p>
        </w:tc>
        <w:tc>
          <w:tcPr>
            <w:tcW w:w="14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9C4965" w:rsidRDefault="00A25F48" w:rsidP="004A4098">
            <w:pPr>
              <w:widowControl/>
              <w:wordWrap w:val="0"/>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联系电话</w:t>
            </w:r>
          </w:p>
        </w:tc>
        <w:tc>
          <w:tcPr>
            <w:tcW w:w="21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A25F48" w:rsidRPr="00F21460" w:rsidRDefault="00A25F48" w:rsidP="004A4098">
            <w:pPr>
              <w:widowControl/>
              <w:wordWrap w:val="0"/>
              <w:rPr>
                <w:rFonts w:ascii="仿宋" w:eastAsia="仿宋" w:hAnsi="仿宋" w:cs="宋体"/>
                <w:color w:val="333333"/>
                <w:spacing w:val="8"/>
                <w:kern w:val="0"/>
                <w:sz w:val="26"/>
                <w:szCs w:val="26"/>
              </w:rPr>
            </w:pPr>
          </w:p>
        </w:tc>
      </w:tr>
      <w:tr w:rsidR="00A25F48" w:rsidRPr="00A250E0" w:rsidTr="004A4098">
        <w:tc>
          <w:tcPr>
            <w:tcW w:w="8520"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A25F48" w:rsidRPr="009C4965" w:rsidRDefault="00A25F48" w:rsidP="00F21460">
            <w:pPr>
              <w:widowControl/>
              <w:wordWrap w:val="0"/>
              <w:spacing w:line="480" w:lineRule="exac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英语摘要（</w:t>
            </w:r>
            <w:r w:rsidRPr="009C4965">
              <w:rPr>
                <w:rFonts w:ascii="Times New Roman" w:eastAsia="仿宋" w:hAnsi="Times New Roman" w:cs="Times New Roman"/>
                <w:color w:val="333333"/>
                <w:spacing w:val="8"/>
                <w:kern w:val="0"/>
                <w:sz w:val="26"/>
                <w:szCs w:val="26"/>
              </w:rPr>
              <w:t>Abstract</w:t>
            </w:r>
            <w:r w:rsidRPr="009C4965">
              <w:rPr>
                <w:rFonts w:ascii="Times New Roman" w:eastAsia="仿宋" w:hAnsi="Times New Roman" w:cs="Times New Roman"/>
                <w:color w:val="333333"/>
                <w:spacing w:val="8"/>
                <w:kern w:val="0"/>
                <w:sz w:val="26"/>
                <w:szCs w:val="26"/>
              </w:rPr>
              <w:t>）</w:t>
            </w:r>
          </w:p>
          <w:p w:rsidR="00A25F48" w:rsidRPr="009C4965" w:rsidRDefault="00A25F48" w:rsidP="00F21460">
            <w:pPr>
              <w:widowControl/>
              <w:wordWrap w:val="0"/>
              <w:spacing w:line="480" w:lineRule="exac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w:t>
            </w:r>
            <w:r w:rsidRPr="009C4965">
              <w:rPr>
                <w:rFonts w:ascii="Times New Roman" w:eastAsia="仿宋" w:hAnsi="Times New Roman" w:cs="Times New Roman"/>
                <w:color w:val="333333"/>
                <w:spacing w:val="8"/>
                <w:kern w:val="0"/>
                <w:sz w:val="26"/>
                <w:szCs w:val="26"/>
              </w:rPr>
              <w:t>注</w:t>
            </w:r>
            <w:r w:rsidRPr="009C4965">
              <w:rPr>
                <w:rFonts w:ascii="Times New Roman" w:eastAsia="仿宋" w:hAnsi="Times New Roman" w:cs="Times New Roman"/>
                <w:color w:val="333333"/>
                <w:spacing w:val="8"/>
                <w:kern w:val="0"/>
                <w:sz w:val="26"/>
                <w:szCs w:val="26"/>
              </w:rPr>
              <w:t xml:space="preserve">] </w:t>
            </w:r>
            <w:r w:rsidRPr="009C4965">
              <w:rPr>
                <w:rFonts w:ascii="Times New Roman" w:eastAsia="仿宋" w:hAnsi="Times New Roman" w:cs="Times New Roman"/>
                <w:color w:val="000000" w:themeColor="text1"/>
                <w:spacing w:val="8"/>
                <w:kern w:val="0"/>
                <w:sz w:val="26"/>
                <w:szCs w:val="26"/>
              </w:rPr>
              <w:t>英语摘要约</w:t>
            </w:r>
            <w:r w:rsidR="00767118" w:rsidRPr="009C4965">
              <w:rPr>
                <w:rFonts w:ascii="Times New Roman" w:eastAsia="仿宋" w:hAnsi="Times New Roman" w:cs="Times New Roman"/>
                <w:color w:val="000000" w:themeColor="text1"/>
                <w:spacing w:val="8"/>
                <w:kern w:val="0"/>
                <w:sz w:val="26"/>
                <w:szCs w:val="26"/>
              </w:rPr>
              <w:t>200-</w:t>
            </w:r>
            <w:r w:rsidRPr="009C4965">
              <w:rPr>
                <w:rFonts w:ascii="Times New Roman" w:eastAsia="仿宋" w:hAnsi="Times New Roman" w:cs="Times New Roman"/>
                <w:color w:val="000000" w:themeColor="text1"/>
                <w:spacing w:val="8"/>
                <w:kern w:val="0"/>
                <w:sz w:val="26"/>
                <w:szCs w:val="26"/>
              </w:rPr>
              <w:t>250</w:t>
            </w:r>
            <w:r w:rsidRPr="009C4965">
              <w:rPr>
                <w:rFonts w:ascii="Times New Roman" w:eastAsia="仿宋" w:hAnsi="Times New Roman" w:cs="Times New Roman"/>
                <w:color w:val="000000" w:themeColor="text1"/>
                <w:spacing w:val="8"/>
                <w:kern w:val="0"/>
                <w:sz w:val="26"/>
                <w:szCs w:val="26"/>
              </w:rPr>
              <w:t>词</w:t>
            </w:r>
            <w:r w:rsidRPr="009C4965">
              <w:rPr>
                <w:rFonts w:ascii="Times New Roman" w:eastAsia="仿宋" w:hAnsi="Times New Roman" w:cs="Times New Roman"/>
                <w:color w:val="333333"/>
                <w:spacing w:val="8"/>
                <w:kern w:val="0"/>
                <w:sz w:val="26"/>
                <w:szCs w:val="26"/>
              </w:rPr>
              <w:t>，包括：</w:t>
            </w:r>
          </w:p>
          <w:p w:rsidR="00A25F48"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(1) Title (capturing the essence of yo</w:t>
            </w:r>
            <w:r w:rsidR="00F21460" w:rsidRPr="009C4965">
              <w:rPr>
                <w:rFonts w:ascii="Times New Roman" w:eastAsia="仿宋" w:hAnsi="Times New Roman" w:cs="Times New Roman"/>
                <w:color w:val="333333"/>
                <w:spacing w:val="8"/>
                <w:kern w:val="0"/>
                <w:sz w:val="26"/>
                <w:szCs w:val="26"/>
              </w:rPr>
              <w:t xml:space="preserve">ur research work in a succinct </w:t>
            </w:r>
            <w:r w:rsidRPr="009C4965">
              <w:rPr>
                <w:rFonts w:ascii="Times New Roman" w:eastAsia="仿宋" w:hAnsi="Times New Roman" w:cs="Times New Roman"/>
                <w:color w:val="333333"/>
                <w:spacing w:val="8"/>
                <w:kern w:val="0"/>
                <w:sz w:val="26"/>
                <w:szCs w:val="26"/>
              </w:rPr>
              <w:t>way)</w:t>
            </w:r>
          </w:p>
          <w:p w:rsidR="00F21460"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 xml:space="preserve">(2) Background (showing how your study builds on and </w:t>
            </w:r>
          </w:p>
          <w:p w:rsidR="00A25F48"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extends prior work)</w:t>
            </w:r>
          </w:p>
          <w:p w:rsidR="00F21460"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 xml:space="preserve">(3) Purpose (identifying the research questions to be </w:t>
            </w:r>
          </w:p>
          <w:p w:rsidR="00A25F48"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investigated)</w:t>
            </w:r>
          </w:p>
          <w:p w:rsidR="00F21460"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(4) Methods (describing the method</w:t>
            </w:r>
            <w:r w:rsidR="00F21460" w:rsidRPr="009C4965">
              <w:rPr>
                <w:rFonts w:ascii="Times New Roman" w:eastAsia="仿宋" w:hAnsi="Times New Roman" w:cs="Times New Roman"/>
                <w:color w:val="333333"/>
                <w:spacing w:val="8"/>
                <w:kern w:val="0"/>
                <w:sz w:val="26"/>
                <w:szCs w:val="26"/>
              </w:rPr>
              <w:t xml:space="preserve">s used for data </w:t>
            </w:r>
          </w:p>
          <w:p w:rsidR="00A25F48" w:rsidRPr="009C4965" w:rsidRDefault="00F21460"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 xml:space="preserve">collection and </w:t>
            </w:r>
            <w:r w:rsidR="00A25F48" w:rsidRPr="009C4965">
              <w:rPr>
                <w:rFonts w:ascii="Times New Roman" w:eastAsia="仿宋" w:hAnsi="Times New Roman" w:cs="Times New Roman"/>
                <w:color w:val="333333"/>
                <w:spacing w:val="8"/>
                <w:kern w:val="0"/>
                <w:sz w:val="26"/>
                <w:szCs w:val="26"/>
              </w:rPr>
              <w:t>analysis)</w:t>
            </w:r>
          </w:p>
          <w:p w:rsidR="00F21460" w:rsidRPr="009C4965" w:rsidRDefault="00A25F48"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(5) Findings (the findings ca</w:t>
            </w:r>
            <w:r w:rsidR="00F21460" w:rsidRPr="009C4965">
              <w:rPr>
                <w:rFonts w:ascii="Times New Roman" w:eastAsia="仿宋" w:hAnsi="Times New Roman" w:cs="Times New Roman"/>
                <w:color w:val="333333"/>
                <w:spacing w:val="8"/>
                <w:kern w:val="0"/>
                <w:sz w:val="26"/>
                <w:szCs w:val="26"/>
              </w:rPr>
              <w:t xml:space="preserve">n be complete, preliminary, </w:t>
            </w:r>
          </w:p>
          <w:p w:rsidR="00A25F48" w:rsidRPr="009C4965" w:rsidRDefault="00F21460" w:rsidP="00F21460">
            <w:pPr>
              <w:widowControl/>
              <w:wordWrap w:val="0"/>
              <w:spacing w:line="480" w:lineRule="exact"/>
              <w:jc w:val="lef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 xml:space="preserve">or </w:t>
            </w:r>
            <w:r w:rsidR="00A25F48" w:rsidRPr="009C4965">
              <w:rPr>
                <w:rFonts w:ascii="Times New Roman" w:eastAsia="仿宋" w:hAnsi="Times New Roman" w:cs="Times New Roman"/>
                <w:color w:val="333333"/>
                <w:spacing w:val="8"/>
                <w:kern w:val="0"/>
                <w:sz w:val="26"/>
                <w:szCs w:val="26"/>
              </w:rPr>
              <w:t>hypothetical, depending on the status of your research)</w:t>
            </w:r>
          </w:p>
          <w:p w:rsidR="00F21460" w:rsidRPr="009C4965" w:rsidRDefault="00A25F48" w:rsidP="00F21460">
            <w:pPr>
              <w:widowControl/>
              <w:wordWrap w:val="0"/>
              <w:spacing w:line="480" w:lineRule="exact"/>
              <w:rPr>
                <w:rFonts w:ascii="Times New Roman" w:eastAsia="仿宋"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(6) Conclusio</w:t>
            </w:r>
            <w:r w:rsidR="00F21460" w:rsidRPr="009C4965">
              <w:rPr>
                <w:rFonts w:ascii="Times New Roman" w:eastAsia="仿宋" w:hAnsi="Times New Roman" w:cs="Times New Roman"/>
                <w:color w:val="333333"/>
                <w:spacing w:val="8"/>
                <w:kern w:val="0"/>
                <w:sz w:val="26"/>
                <w:szCs w:val="26"/>
              </w:rPr>
              <w:t xml:space="preserve">n and implications (indicating </w:t>
            </w:r>
            <w:r w:rsidRPr="009C4965">
              <w:rPr>
                <w:rFonts w:ascii="Times New Roman" w:eastAsia="仿宋" w:hAnsi="Times New Roman" w:cs="Times New Roman"/>
                <w:color w:val="333333"/>
                <w:spacing w:val="8"/>
                <w:kern w:val="0"/>
                <w:sz w:val="26"/>
                <w:szCs w:val="26"/>
              </w:rPr>
              <w:t xml:space="preserve">the </w:t>
            </w:r>
          </w:p>
          <w:p w:rsidR="00A25F48" w:rsidRPr="009C4965" w:rsidRDefault="00A25F48" w:rsidP="00F21460">
            <w:pPr>
              <w:widowControl/>
              <w:wordWrap w:val="0"/>
              <w:spacing w:line="480" w:lineRule="exact"/>
              <w:rPr>
                <w:rFonts w:ascii="Times New Roman" w:eastAsia="微软雅黑" w:hAnsi="Times New Roman" w:cs="Times New Roman"/>
                <w:color w:val="333333"/>
                <w:spacing w:val="8"/>
                <w:kern w:val="0"/>
                <w:sz w:val="26"/>
                <w:szCs w:val="26"/>
              </w:rPr>
            </w:pPr>
            <w:r w:rsidRPr="009C4965">
              <w:rPr>
                <w:rFonts w:ascii="Times New Roman" w:eastAsia="仿宋" w:hAnsi="Times New Roman" w:cs="Times New Roman"/>
                <w:color w:val="333333"/>
                <w:spacing w:val="8"/>
                <w:kern w:val="0"/>
                <w:sz w:val="26"/>
                <w:szCs w:val="26"/>
              </w:rPr>
              <w:t>significance of your research in a larger context)</w:t>
            </w:r>
          </w:p>
        </w:tc>
      </w:tr>
    </w:tbl>
    <w:p w:rsidR="0056286A" w:rsidRPr="00A25F48" w:rsidRDefault="0056286A" w:rsidP="00F21460"/>
    <w:sectPr w:rsidR="0056286A" w:rsidRPr="00A25F48" w:rsidSect="008C4008">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4D" w:rsidRDefault="0021004D" w:rsidP="00A25F48">
      <w:r>
        <w:separator/>
      </w:r>
    </w:p>
  </w:endnote>
  <w:endnote w:type="continuationSeparator" w:id="0">
    <w:p w:rsidR="0021004D" w:rsidRDefault="0021004D" w:rsidP="00A2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OTNEJMQuadraat">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789023"/>
      <w:docPartObj>
        <w:docPartGallery w:val="Page Numbers (Bottom of Page)"/>
        <w:docPartUnique/>
      </w:docPartObj>
    </w:sdtPr>
    <w:sdtEndPr>
      <w:rPr>
        <w:rFonts w:asciiTheme="minorEastAsia" w:hAnsiTheme="minorEastAsia"/>
        <w:sz w:val="28"/>
        <w:szCs w:val="28"/>
      </w:rPr>
    </w:sdtEndPr>
    <w:sdtContent>
      <w:p w:rsidR="008C4008" w:rsidRPr="008C4008" w:rsidRDefault="005E0668">
        <w:pPr>
          <w:pStyle w:val="a4"/>
          <w:rPr>
            <w:rFonts w:asciiTheme="minorEastAsia" w:hAnsiTheme="minorEastAsia"/>
            <w:sz w:val="28"/>
            <w:szCs w:val="28"/>
          </w:rPr>
        </w:pPr>
        <w:r w:rsidRPr="008C4008">
          <w:rPr>
            <w:rFonts w:asciiTheme="minorEastAsia" w:hAnsiTheme="minorEastAsia"/>
            <w:sz w:val="28"/>
            <w:szCs w:val="28"/>
          </w:rPr>
          <w:fldChar w:fldCharType="begin"/>
        </w:r>
        <w:r w:rsidR="008C4008" w:rsidRPr="008C4008">
          <w:rPr>
            <w:rFonts w:asciiTheme="minorEastAsia" w:hAnsiTheme="minorEastAsia"/>
            <w:sz w:val="28"/>
            <w:szCs w:val="28"/>
          </w:rPr>
          <w:instrText>PAGE   \* MERGEFORMAT</w:instrText>
        </w:r>
        <w:r w:rsidRPr="008C4008">
          <w:rPr>
            <w:rFonts w:asciiTheme="minorEastAsia" w:hAnsiTheme="minorEastAsia"/>
            <w:sz w:val="28"/>
            <w:szCs w:val="28"/>
          </w:rPr>
          <w:fldChar w:fldCharType="separate"/>
        </w:r>
        <w:r w:rsidR="009F76B7" w:rsidRPr="009F76B7">
          <w:rPr>
            <w:rFonts w:asciiTheme="minorEastAsia" w:hAnsiTheme="minorEastAsia"/>
            <w:noProof/>
            <w:sz w:val="28"/>
            <w:szCs w:val="28"/>
            <w:lang w:val="zh-CN"/>
          </w:rPr>
          <w:t>-</w:t>
        </w:r>
        <w:r w:rsidR="009F76B7">
          <w:rPr>
            <w:rFonts w:asciiTheme="minorEastAsia" w:hAnsiTheme="minorEastAsia"/>
            <w:noProof/>
            <w:sz w:val="28"/>
            <w:szCs w:val="28"/>
          </w:rPr>
          <w:t xml:space="preserve"> 8 -</w:t>
        </w:r>
        <w:r w:rsidRPr="008C4008">
          <w:rPr>
            <w:rFonts w:asciiTheme="minorEastAsia" w:hAnsiTheme="minorEastAsia"/>
            <w:sz w:val="28"/>
            <w:szCs w:val="28"/>
          </w:rPr>
          <w:fldChar w:fldCharType="end"/>
        </w:r>
      </w:p>
    </w:sdtContent>
  </w:sdt>
  <w:p w:rsidR="008C4008" w:rsidRDefault="008C40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57843"/>
      <w:docPartObj>
        <w:docPartGallery w:val="Page Numbers (Bottom of Page)"/>
        <w:docPartUnique/>
      </w:docPartObj>
    </w:sdtPr>
    <w:sdtEndPr>
      <w:rPr>
        <w:rFonts w:asciiTheme="minorEastAsia" w:hAnsiTheme="minorEastAsia"/>
        <w:sz w:val="28"/>
        <w:szCs w:val="28"/>
      </w:rPr>
    </w:sdtEndPr>
    <w:sdtContent>
      <w:p w:rsidR="008C4008" w:rsidRPr="008C4008" w:rsidRDefault="005E0668">
        <w:pPr>
          <w:pStyle w:val="a4"/>
          <w:jc w:val="right"/>
          <w:rPr>
            <w:rFonts w:asciiTheme="minorEastAsia" w:hAnsiTheme="minorEastAsia"/>
            <w:sz w:val="28"/>
            <w:szCs w:val="28"/>
          </w:rPr>
        </w:pPr>
        <w:r w:rsidRPr="008C4008">
          <w:rPr>
            <w:rFonts w:asciiTheme="minorEastAsia" w:hAnsiTheme="minorEastAsia"/>
            <w:sz w:val="28"/>
            <w:szCs w:val="28"/>
          </w:rPr>
          <w:fldChar w:fldCharType="begin"/>
        </w:r>
        <w:r w:rsidR="008C4008" w:rsidRPr="008C4008">
          <w:rPr>
            <w:rFonts w:asciiTheme="minorEastAsia" w:hAnsiTheme="minorEastAsia"/>
            <w:sz w:val="28"/>
            <w:szCs w:val="28"/>
          </w:rPr>
          <w:instrText>PAGE   \* MERGEFORMAT</w:instrText>
        </w:r>
        <w:r w:rsidRPr="008C4008">
          <w:rPr>
            <w:rFonts w:asciiTheme="minorEastAsia" w:hAnsiTheme="minorEastAsia"/>
            <w:sz w:val="28"/>
            <w:szCs w:val="28"/>
          </w:rPr>
          <w:fldChar w:fldCharType="separate"/>
        </w:r>
        <w:r w:rsidR="009F76B7" w:rsidRPr="009F76B7">
          <w:rPr>
            <w:rFonts w:asciiTheme="minorEastAsia" w:hAnsiTheme="minorEastAsia"/>
            <w:noProof/>
            <w:sz w:val="28"/>
            <w:szCs w:val="28"/>
            <w:lang w:val="zh-CN"/>
          </w:rPr>
          <w:t>-</w:t>
        </w:r>
        <w:r w:rsidR="009F76B7">
          <w:rPr>
            <w:rFonts w:asciiTheme="minorEastAsia" w:hAnsiTheme="minorEastAsia"/>
            <w:noProof/>
            <w:sz w:val="28"/>
            <w:szCs w:val="28"/>
          </w:rPr>
          <w:t xml:space="preserve"> 7 -</w:t>
        </w:r>
        <w:r w:rsidRPr="008C4008">
          <w:rPr>
            <w:rFonts w:asciiTheme="minorEastAsia" w:hAnsiTheme="minorEastAsia"/>
            <w:sz w:val="28"/>
            <w:szCs w:val="28"/>
          </w:rPr>
          <w:fldChar w:fldCharType="end"/>
        </w:r>
      </w:p>
    </w:sdtContent>
  </w:sdt>
  <w:p w:rsidR="008C4008" w:rsidRDefault="008C40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4D" w:rsidRDefault="0021004D" w:rsidP="00A25F48">
      <w:r>
        <w:separator/>
      </w:r>
    </w:p>
  </w:footnote>
  <w:footnote w:type="continuationSeparator" w:id="0">
    <w:p w:rsidR="0021004D" w:rsidRDefault="0021004D" w:rsidP="00A2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3538"/>
    <w:multiLevelType w:val="multilevel"/>
    <w:tmpl w:val="B60A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423360"/>
    <w:multiLevelType w:val="multilevel"/>
    <w:tmpl w:val="2C26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3217C"/>
    <w:multiLevelType w:val="multilevel"/>
    <w:tmpl w:val="A49C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E2141"/>
    <w:multiLevelType w:val="multilevel"/>
    <w:tmpl w:val="03F66B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A4964FF"/>
    <w:multiLevelType w:val="multilevel"/>
    <w:tmpl w:val="ACEE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C3C10"/>
    <w:multiLevelType w:val="hybridMultilevel"/>
    <w:tmpl w:val="46ACC806"/>
    <w:lvl w:ilvl="0" w:tplc="5A56F48C">
      <w:start w:val="2"/>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AF576D"/>
    <w:multiLevelType w:val="multilevel"/>
    <w:tmpl w:val="1AF2031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C6602"/>
    <w:multiLevelType w:val="multilevel"/>
    <w:tmpl w:val="5BD6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4C2AF0"/>
    <w:multiLevelType w:val="multilevel"/>
    <w:tmpl w:val="D2382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1763F1"/>
    <w:multiLevelType w:val="hybridMultilevel"/>
    <w:tmpl w:val="E8161B76"/>
    <w:lvl w:ilvl="0" w:tplc="5C00096C">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num w:numId="1">
    <w:abstractNumId w:val="6"/>
  </w:num>
  <w:num w:numId="2">
    <w:abstractNumId w:val="3"/>
  </w:num>
  <w:num w:numId="3">
    <w:abstractNumId w:val="8"/>
  </w:num>
  <w:num w:numId="4">
    <w:abstractNumId w:val="2"/>
  </w:num>
  <w:num w:numId="5">
    <w:abstractNumId w:val="0"/>
  </w:num>
  <w:num w:numId="6">
    <w:abstractNumId w:val="1"/>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8"/>
    <w:rsid w:val="00026B4C"/>
    <w:rsid w:val="00033E11"/>
    <w:rsid w:val="000408AC"/>
    <w:rsid w:val="00041954"/>
    <w:rsid w:val="00093AAE"/>
    <w:rsid w:val="000E29E9"/>
    <w:rsid w:val="001C0C3B"/>
    <w:rsid w:val="0021004D"/>
    <w:rsid w:val="002137DA"/>
    <w:rsid w:val="00236E5D"/>
    <w:rsid w:val="00237C20"/>
    <w:rsid w:val="0024158A"/>
    <w:rsid w:val="00263311"/>
    <w:rsid w:val="002C0F66"/>
    <w:rsid w:val="0035143B"/>
    <w:rsid w:val="00352E21"/>
    <w:rsid w:val="0035319E"/>
    <w:rsid w:val="00357ED0"/>
    <w:rsid w:val="003C0A7E"/>
    <w:rsid w:val="003E0B39"/>
    <w:rsid w:val="003F3F44"/>
    <w:rsid w:val="0044059E"/>
    <w:rsid w:val="00522276"/>
    <w:rsid w:val="0056286A"/>
    <w:rsid w:val="00575784"/>
    <w:rsid w:val="005E0668"/>
    <w:rsid w:val="005F078E"/>
    <w:rsid w:val="006047AD"/>
    <w:rsid w:val="0062047D"/>
    <w:rsid w:val="006917B9"/>
    <w:rsid w:val="006B6234"/>
    <w:rsid w:val="0070548E"/>
    <w:rsid w:val="007254A3"/>
    <w:rsid w:val="0073612F"/>
    <w:rsid w:val="00767118"/>
    <w:rsid w:val="007D1A5F"/>
    <w:rsid w:val="0084514A"/>
    <w:rsid w:val="00865B95"/>
    <w:rsid w:val="008C4008"/>
    <w:rsid w:val="008C6452"/>
    <w:rsid w:val="00906AC1"/>
    <w:rsid w:val="00961FA2"/>
    <w:rsid w:val="00983885"/>
    <w:rsid w:val="009C4965"/>
    <w:rsid w:val="009F76B7"/>
    <w:rsid w:val="00A25F48"/>
    <w:rsid w:val="00A31C2A"/>
    <w:rsid w:val="00AF58EC"/>
    <w:rsid w:val="00B03015"/>
    <w:rsid w:val="00B457A0"/>
    <w:rsid w:val="00B54B42"/>
    <w:rsid w:val="00B77823"/>
    <w:rsid w:val="00BD4088"/>
    <w:rsid w:val="00BF2437"/>
    <w:rsid w:val="00C13127"/>
    <w:rsid w:val="00C14F15"/>
    <w:rsid w:val="00C5530D"/>
    <w:rsid w:val="00CA14C5"/>
    <w:rsid w:val="00CC5685"/>
    <w:rsid w:val="00D32386"/>
    <w:rsid w:val="00D37274"/>
    <w:rsid w:val="00D71D26"/>
    <w:rsid w:val="00DD6A59"/>
    <w:rsid w:val="00DF6D33"/>
    <w:rsid w:val="00DF74D8"/>
    <w:rsid w:val="00E66E3A"/>
    <w:rsid w:val="00E713C9"/>
    <w:rsid w:val="00E95BA9"/>
    <w:rsid w:val="00F11A37"/>
    <w:rsid w:val="00F21460"/>
    <w:rsid w:val="00F27B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D77938-FBC7-4A06-BE2A-7CA014F2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F48"/>
    <w:rPr>
      <w:sz w:val="18"/>
      <w:szCs w:val="18"/>
    </w:rPr>
  </w:style>
  <w:style w:type="paragraph" w:styleId="a4">
    <w:name w:val="footer"/>
    <w:basedOn w:val="a"/>
    <w:link w:val="Char0"/>
    <w:uiPriority w:val="99"/>
    <w:unhideWhenUsed/>
    <w:rsid w:val="00A25F48"/>
    <w:pPr>
      <w:tabs>
        <w:tab w:val="center" w:pos="4153"/>
        <w:tab w:val="right" w:pos="8306"/>
      </w:tabs>
      <w:snapToGrid w:val="0"/>
      <w:jc w:val="left"/>
    </w:pPr>
    <w:rPr>
      <w:sz w:val="18"/>
      <w:szCs w:val="18"/>
    </w:rPr>
  </w:style>
  <w:style w:type="character" w:customStyle="1" w:styleId="Char0">
    <w:name w:val="页脚 Char"/>
    <w:basedOn w:val="a0"/>
    <w:link w:val="a4"/>
    <w:uiPriority w:val="99"/>
    <w:rsid w:val="00A25F48"/>
    <w:rPr>
      <w:sz w:val="18"/>
      <w:szCs w:val="18"/>
    </w:rPr>
  </w:style>
  <w:style w:type="paragraph" w:styleId="a5">
    <w:name w:val="List Paragraph"/>
    <w:basedOn w:val="a"/>
    <w:uiPriority w:val="34"/>
    <w:qFormat/>
    <w:rsid w:val="00A25F48"/>
    <w:pPr>
      <w:ind w:firstLineChars="200" w:firstLine="420"/>
    </w:pPr>
  </w:style>
  <w:style w:type="character" w:styleId="a6">
    <w:name w:val="Hyperlink"/>
    <w:basedOn w:val="a0"/>
    <w:uiPriority w:val="99"/>
    <w:unhideWhenUsed/>
    <w:rsid w:val="00865B95"/>
    <w:rPr>
      <w:color w:val="0000FF" w:themeColor="hyperlink"/>
      <w:u w:val="single"/>
    </w:rPr>
  </w:style>
  <w:style w:type="character" w:styleId="a7">
    <w:name w:val="annotation reference"/>
    <w:basedOn w:val="a0"/>
    <w:uiPriority w:val="99"/>
    <w:semiHidden/>
    <w:unhideWhenUsed/>
    <w:rsid w:val="0084514A"/>
    <w:rPr>
      <w:sz w:val="21"/>
      <w:szCs w:val="21"/>
    </w:rPr>
  </w:style>
  <w:style w:type="paragraph" w:styleId="a8">
    <w:name w:val="annotation text"/>
    <w:basedOn w:val="a"/>
    <w:link w:val="Char1"/>
    <w:uiPriority w:val="99"/>
    <w:semiHidden/>
    <w:unhideWhenUsed/>
    <w:rsid w:val="0084514A"/>
    <w:pPr>
      <w:jc w:val="left"/>
    </w:pPr>
  </w:style>
  <w:style w:type="character" w:customStyle="1" w:styleId="Char1">
    <w:name w:val="批注文字 Char"/>
    <w:basedOn w:val="a0"/>
    <w:link w:val="a8"/>
    <w:uiPriority w:val="99"/>
    <w:semiHidden/>
    <w:rsid w:val="0084514A"/>
  </w:style>
  <w:style w:type="paragraph" w:styleId="a9">
    <w:name w:val="annotation subject"/>
    <w:basedOn w:val="a8"/>
    <w:next w:val="a8"/>
    <w:link w:val="Char2"/>
    <w:uiPriority w:val="99"/>
    <w:semiHidden/>
    <w:unhideWhenUsed/>
    <w:rsid w:val="0084514A"/>
    <w:rPr>
      <w:b/>
      <w:bCs/>
    </w:rPr>
  </w:style>
  <w:style w:type="character" w:customStyle="1" w:styleId="Char2">
    <w:name w:val="批注主题 Char"/>
    <w:basedOn w:val="Char1"/>
    <w:link w:val="a9"/>
    <w:uiPriority w:val="99"/>
    <w:semiHidden/>
    <w:rsid w:val="0084514A"/>
    <w:rPr>
      <w:b/>
      <w:bCs/>
    </w:rPr>
  </w:style>
  <w:style w:type="paragraph" w:styleId="aa">
    <w:name w:val="Revision"/>
    <w:hidden/>
    <w:uiPriority w:val="99"/>
    <w:semiHidden/>
    <w:rsid w:val="0084514A"/>
  </w:style>
  <w:style w:type="paragraph" w:styleId="ab">
    <w:name w:val="Balloon Text"/>
    <w:basedOn w:val="a"/>
    <w:link w:val="Char3"/>
    <w:uiPriority w:val="99"/>
    <w:semiHidden/>
    <w:unhideWhenUsed/>
    <w:rsid w:val="0084514A"/>
    <w:rPr>
      <w:sz w:val="18"/>
      <w:szCs w:val="18"/>
    </w:rPr>
  </w:style>
  <w:style w:type="character" w:customStyle="1" w:styleId="Char3">
    <w:name w:val="批注框文本 Char"/>
    <w:basedOn w:val="a0"/>
    <w:link w:val="ab"/>
    <w:uiPriority w:val="99"/>
    <w:semiHidden/>
    <w:rsid w:val="0084514A"/>
    <w:rPr>
      <w:sz w:val="18"/>
      <w:szCs w:val="18"/>
    </w:rPr>
  </w:style>
  <w:style w:type="table" w:styleId="ac">
    <w:name w:val="Table Grid"/>
    <w:basedOn w:val="a1"/>
    <w:uiPriority w:val="59"/>
    <w:rsid w:val="00CA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1142</Words>
  <Characters>6512</Characters>
  <Application>Microsoft Office Word</Application>
  <DocSecurity>0</DocSecurity>
  <Lines>54</Lines>
  <Paragraphs>15</Paragraphs>
  <ScaleCrop>false</ScaleCrop>
  <Company>Microsoft</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cp:revision>
  <cp:lastPrinted>2019-05-29T03:33:00Z</cp:lastPrinted>
  <dcterms:created xsi:type="dcterms:W3CDTF">2020-02-25T10:45:00Z</dcterms:created>
  <dcterms:modified xsi:type="dcterms:W3CDTF">2020-02-25T11:44:00Z</dcterms:modified>
</cp:coreProperties>
</file>